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6775F" w14:textId="77777777" w:rsidR="00117D16" w:rsidRPr="003D5454" w:rsidRDefault="00117D16" w:rsidP="00117D16">
      <w:pPr>
        <w:shd w:val="clear" w:color="auto" w:fill="FFFFFF"/>
        <w:spacing w:after="0" w:afterAutospacing="1" w:line="276" w:lineRule="auto"/>
        <w:rPr>
          <w:rFonts w:ascii="san-serif" w:eastAsia="Times New Roman" w:hAnsi="san-serif" w:cs="Times New Roman"/>
          <w:b/>
          <w:bCs/>
          <w:color w:val="000000"/>
          <w:sz w:val="31"/>
          <w:szCs w:val="27"/>
          <w:lang w:eastAsia="da-DK"/>
        </w:rPr>
      </w:pPr>
      <w:r w:rsidRPr="00117D16">
        <w:rPr>
          <w:rFonts w:ascii="san-serif" w:eastAsia="Times New Roman" w:hAnsi="san-serif" w:cs="Times New Roman"/>
          <w:b/>
          <w:bCs/>
          <w:color w:val="000000"/>
          <w:sz w:val="31"/>
          <w:szCs w:val="27"/>
          <w:lang w:eastAsia="da-DK"/>
        </w:rPr>
        <w:t xml:space="preserve">Medicinsk behandling </w:t>
      </w:r>
      <w:r w:rsidR="003D5454">
        <w:rPr>
          <w:rFonts w:ascii="san-serif" w:eastAsia="Times New Roman" w:hAnsi="san-serif" w:cs="Times New Roman"/>
          <w:b/>
          <w:bCs/>
          <w:color w:val="000000"/>
          <w:sz w:val="31"/>
          <w:szCs w:val="27"/>
          <w:lang w:eastAsia="da-DK"/>
        </w:rPr>
        <w:t>af idiopatisk Parkinsons sygdom</w:t>
      </w:r>
      <w:r w:rsidRPr="00117D16">
        <w:rPr>
          <w:rFonts w:ascii="san-serif" w:eastAsia="Times New Roman" w:hAnsi="san-serif" w:cs="Times New Roman"/>
          <w:b/>
          <w:bCs/>
          <w:color w:val="000000"/>
          <w:sz w:val="31"/>
          <w:szCs w:val="27"/>
          <w:lang w:eastAsia="da-DK"/>
        </w:rPr>
        <w:t xml:space="preserve"> </w:t>
      </w:r>
      <w:r w:rsidR="003D5454">
        <w:rPr>
          <w:rFonts w:ascii="san-serif" w:eastAsia="Times New Roman" w:hAnsi="san-serif" w:cs="Times New Roman"/>
          <w:b/>
          <w:bCs/>
          <w:color w:val="000000"/>
          <w:sz w:val="31"/>
          <w:szCs w:val="27"/>
          <w:lang w:eastAsia="da-DK"/>
        </w:rPr>
        <w:t xml:space="preserve">- </w:t>
      </w:r>
      <w:r w:rsidR="003D5454" w:rsidRPr="003D5454">
        <w:rPr>
          <w:rFonts w:ascii="san-serif" w:eastAsia="Times New Roman" w:hAnsi="san-serif" w:cs="Times New Roman"/>
          <w:b/>
          <w:bCs/>
          <w:color w:val="000000"/>
          <w:sz w:val="31"/>
          <w:szCs w:val="27"/>
          <w:lang w:eastAsia="da-DK"/>
        </w:rPr>
        <w:t>E</w:t>
      </w:r>
      <w:r w:rsidRPr="003D5454">
        <w:rPr>
          <w:rFonts w:ascii="san-serif" w:eastAsia="Times New Roman" w:hAnsi="san-serif" w:cs="Times New Roman"/>
          <w:b/>
          <w:bCs/>
          <w:color w:val="000000"/>
          <w:sz w:val="31"/>
          <w:szCs w:val="27"/>
          <w:lang w:eastAsia="da-DK"/>
        </w:rPr>
        <w:t>n gennemgang af de enkelte præparater</w:t>
      </w:r>
    </w:p>
    <w:p w14:paraId="0B1E5E8B" w14:textId="77777777" w:rsidR="005E48FD" w:rsidRPr="00117D16" w:rsidRDefault="005E48FD" w:rsidP="00117D16">
      <w:pPr>
        <w:shd w:val="clear" w:color="auto" w:fill="FFFFFF"/>
        <w:spacing w:after="0" w:afterAutospacing="1" w:line="276" w:lineRule="auto"/>
        <w:rPr>
          <w:rFonts w:ascii="san-serif" w:eastAsia="Times New Roman" w:hAnsi="san-serif" w:cs="Times New Roman"/>
          <w:color w:val="000000"/>
          <w:sz w:val="31"/>
          <w:szCs w:val="27"/>
          <w:lang w:eastAsia="da-DK"/>
        </w:rPr>
      </w:pPr>
    </w:p>
    <w:sdt>
      <w:sdtPr>
        <w:rPr>
          <w:rFonts w:asciiTheme="minorHAnsi" w:eastAsiaTheme="minorHAnsi" w:hAnsiTheme="minorHAnsi" w:cstheme="minorBidi"/>
          <w:b w:val="0"/>
          <w:sz w:val="22"/>
          <w:szCs w:val="22"/>
          <w:lang w:eastAsia="en-US"/>
        </w:rPr>
        <w:id w:val="990451862"/>
        <w:docPartObj>
          <w:docPartGallery w:val="Table of Contents"/>
          <w:docPartUnique/>
        </w:docPartObj>
      </w:sdtPr>
      <w:sdtEndPr>
        <w:rPr>
          <w:bCs/>
        </w:rPr>
      </w:sdtEndPr>
      <w:sdtContent>
        <w:p w14:paraId="271DA49C" w14:textId="77777777" w:rsidR="005E48FD" w:rsidRPr="00B24519" w:rsidRDefault="005E48FD" w:rsidP="005E48FD">
          <w:pPr>
            <w:pStyle w:val="Overskrift"/>
          </w:pPr>
          <w:r w:rsidRPr="0077521B">
            <w:t>I</w:t>
          </w:r>
          <w:r w:rsidRPr="00B24519">
            <w:t>ndholdsfortegnelse</w:t>
          </w:r>
        </w:p>
        <w:p w14:paraId="3740AB4C" w14:textId="77777777" w:rsidR="003D5454" w:rsidRPr="00B24519" w:rsidRDefault="005E48FD">
          <w:pPr>
            <w:pStyle w:val="Indholdsfortegnelse1"/>
            <w:tabs>
              <w:tab w:val="right" w:leader="dot" w:pos="9628"/>
            </w:tabs>
            <w:rPr>
              <w:rFonts w:ascii="Times New Roman" w:eastAsiaTheme="minorEastAsia" w:hAnsi="Times New Roman" w:cs="Times New Roman"/>
              <w:noProof/>
              <w:lang w:eastAsia="da-DK"/>
            </w:rPr>
          </w:pPr>
          <w:r w:rsidRPr="00B24519">
            <w:rPr>
              <w:rFonts w:ascii="Times New Roman" w:hAnsi="Times New Roman" w:cs="Times New Roman"/>
            </w:rPr>
            <w:fldChar w:fldCharType="begin"/>
          </w:r>
          <w:r w:rsidRPr="00B24519">
            <w:rPr>
              <w:rFonts w:ascii="Times New Roman" w:hAnsi="Times New Roman" w:cs="Times New Roman"/>
            </w:rPr>
            <w:instrText xml:space="preserve"> TOC \o "1-3" \h \z \u </w:instrText>
          </w:r>
          <w:r w:rsidRPr="00B24519">
            <w:rPr>
              <w:rFonts w:ascii="Times New Roman" w:hAnsi="Times New Roman" w:cs="Times New Roman"/>
            </w:rPr>
            <w:fldChar w:fldCharType="separate"/>
          </w:r>
          <w:r w:rsidR="0077521B" w:rsidRPr="00B24519">
            <w:rPr>
              <w:rFonts w:ascii="Times New Roman" w:hAnsi="Times New Roman" w:cs="Times New Roman"/>
            </w:rPr>
            <w:fldChar w:fldCharType="begin"/>
          </w:r>
          <w:r w:rsidR="0077521B" w:rsidRPr="00B24519">
            <w:rPr>
              <w:rFonts w:ascii="Times New Roman" w:hAnsi="Times New Roman" w:cs="Times New Roman"/>
              <w:rPrChange w:id="0" w:author="Annemette Poulsen" w:date="2021-08-17T15:38:00Z">
                <w:rPr/>
              </w:rPrChange>
            </w:rPr>
            <w:instrText xml:space="preserve"> HYPERLINK \l "_Toc79660015" </w:instrText>
          </w:r>
          <w:r w:rsidR="0077521B" w:rsidRPr="00B24519">
            <w:rPr>
              <w:rFonts w:ascii="Times New Roman" w:hAnsi="Times New Roman" w:cs="Times New Roman"/>
              <w:rPrChange w:id="1"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b/>
              <w:noProof/>
            </w:rPr>
            <w:t>Introduktion</w:t>
          </w:r>
          <w:bookmarkStart w:id="2" w:name="_GoBack"/>
          <w:bookmarkEnd w:id="2"/>
          <w:r w:rsidR="003D5454" w:rsidRPr="00B24519">
            <w:rPr>
              <w:rFonts w:ascii="Times New Roman" w:hAnsi="Times New Roman" w:cs="Times New Roman"/>
              <w:noProof/>
              <w:webHidden/>
            </w:rPr>
            <w:tab/>
          </w:r>
          <w:r w:rsidR="003D5454" w:rsidRPr="00B24519">
            <w:rPr>
              <w:rFonts w:ascii="Times New Roman" w:hAnsi="Times New Roman" w:cs="Times New Roman"/>
              <w:noProof/>
              <w:webHidden/>
            </w:rPr>
            <w:fldChar w:fldCharType="begin"/>
          </w:r>
          <w:r w:rsidR="003D5454" w:rsidRPr="00B24519">
            <w:rPr>
              <w:rFonts w:ascii="Times New Roman" w:hAnsi="Times New Roman" w:cs="Times New Roman"/>
              <w:noProof/>
              <w:webHidden/>
            </w:rPr>
            <w:instrText xml:space="preserve"> PAGEREF _Toc79660015 \h </w:instrText>
          </w:r>
          <w:r w:rsidR="003D5454" w:rsidRPr="00B24519">
            <w:rPr>
              <w:rFonts w:ascii="Times New Roman" w:hAnsi="Times New Roman" w:cs="Times New Roman"/>
              <w:noProof/>
              <w:webHidden/>
            </w:rPr>
          </w:r>
          <w:r w:rsidR="003D5454" w:rsidRPr="00B24519">
            <w:rPr>
              <w:rFonts w:ascii="Times New Roman" w:hAnsi="Times New Roman" w:cs="Times New Roman"/>
              <w:noProof/>
              <w:webHidden/>
            </w:rPr>
            <w:fldChar w:fldCharType="separate"/>
          </w:r>
          <w:r w:rsidR="003D5454" w:rsidRPr="00B24519">
            <w:rPr>
              <w:rFonts w:ascii="Times New Roman" w:hAnsi="Times New Roman" w:cs="Times New Roman"/>
              <w:noProof/>
              <w:webHidden/>
            </w:rPr>
            <w:t>2</w:t>
          </w:r>
          <w:r w:rsidR="003D5454" w:rsidRPr="00B24519">
            <w:rPr>
              <w:rFonts w:ascii="Times New Roman" w:hAnsi="Times New Roman" w:cs="Times New Roman"/>
              <w:noProof/>
              <w:webHidden/>
            </w:rPr>
            <w:fldChar w:fldCharType="end"/>
          </w:r>
          <w:r w:rsidR="0077521B" w:rsidRPr="00B24519">
            <w:rPr>
              <w:rFonts w:ascii="Times New Roman" w:hAnsi="Times New Roman" w:cs="Times New Roman"/>
              <w:noProof/>
            </w:rPr>
            <w:fldChar w:fldCharType="end"/>
          </w:r>
        </w:p>
        <w:p w14:paraId="46F8460B" w14:textId="77777777" w:rsidR="003D5454" w:rsidRPr="00B24519" w:rsidRDefault="0077521B">
          <w:pPr>
            <w:pStyle w:val="Indholdsfortegnelse1"/>
            <w:tabs>
              <w:tab w:val="right" w:leader="dot" w:pos="9628"/>
            </w:tabs>
            <w:rPr>
              <w:rFonts w:ascii="Times New Roman" w:eastAsiaTheme="minorEastAsia" w:hAnsi="Times New Roman" w:cs="Times New Roman"/>
              <w:noProof/>
              <w:lang w:eastAsia="da-DK"/>
            </w:rPr>
          </w:pPr>
          <w:r w:rsidRPr="00B24519">
            <w:rPr>
              <w:rFonts w:ascii="Times New Roman" w:hAnsi="Times New Roman" w:cs="Times New Roman"/>
            </w:rPr>
            <w:fldChar w:fldCharType="begin"/>
          </w:r>
          <w:r w:rsidRPr="00B24519">
            <w:rPr>
              <w:rFonts w:ascii="Times New Roman" w:hAnsi="Times New Roman" w:cs="Times New Roman"/>
              <w:rPrChange w:id="3" w:author="Annemette Poulsen" w:date="2021-08-17T15:38:00Z">
                <w:rPr/>
              </w:rPrChange>
            </w:rPr>
            <w:instrText xml:space="preserve"> HYPERLINK \l "_Toc79660016" </w:instrText>
          </w:r>
          <w:r w:rsidRPr="00B24519">
            <w:rPr>
              <w:rFonts w:ascii="Times New Roman" w:hAnsi="Times New Roman" w:cs="Times New Roman"/>
              <w:rPrChange w:id="4"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b/>
              <w:noProof/>
            </w:rPr>
            <w:t>Generelt</w:t>
          </w:r>
          <w:r w:rsidR="003D5454" w:rsidRPr="00B24519">
            <w:rPr>
              <w:rFonts w:ascii="Times New Roman" w:hAnsi="Times New Roman" w:cs="Times New Roman"/>
              <w:noProof/>
              <w:webHidden/>
            </w:rPr>
            <w:tab/>
          </w:r>
          <w:r w:rsidR="003D5454" w:rsidRPr="00B24519">
            <w:rPr>
              <w:rFonts w:ascii="Times New Roman" w:hAnsi="Times New Roman" w:cs="Times New Roman"/>
              <w:noProof/>
              <w:webHidden/>
            </w:rPr>
            <w:fldChar w:fldCharType="begin"/>
          </w:r>
          <w:r w:rsidR="003D5454" w:rsidRPr="00B24519">
            <w:rPr>
              <w:rFonts w:ascii="Times New Roman" w:hAnsi="Times New Roman" w:cs="Times New Roman"/>
              <w:noProof/>
              <w:webHidden/>
            </w:rPr>
            <w:instrText xml:space="preserve"> PAGEREF _Toc79660016 \h </w:instrText>
          </w:r>
          <w:r w:rsidR="003D5454" w:rsidRPr="00B24519">
            <w:rPr>
              <w:rFonts w:ascii="Times New Roman" w:hAnsi="Times New Roman" w:cs="Times New Roman"/>
              <w:noProof/>
              <w:webHidden/>
            </w:rPr>
          </w:r>
          <w:r w:rsidR="003D5454" w:rsidRPr="00B24519">
            <w:rPr>
              <w:rFonts w:ascii="Times New Roman" w:hAnsi="Times New Roman" w:cs="Times New Roman"/>
              <w:noProof/>
              <w:webHidden/>
            </w:rPr>
            <w:fldChar w:fldCharType="separate"/>
          </w:r>
          <w:r w:rsidR="003D5454" w:rsidRPr="00B24519">
            <w:rPr>
              <w:rFonts w:ascii="Times New Roman" w:hAnsi="Times New Roman" w:cs="Times New Roman"/>
              <w:noProof/>
              <w:webHidden/>
            </w:rPr>
            <w:t>2</w:t>
          </w:r>
          <w:r w:rsidR="003D5454" w:rsidRPr="00B24519">
            <w:rPr>
              <w:rFonts w:ascii="Times New Roman" w:hAnsi="Times New Roman" w:cs="Times New Roman"/>
              <w:noProof/>
              <w:webHidden/>
            </w:rPr>
            <w:fldChar w:fldCharType="end"/>
          </w:r>
          <w:r w:rsidRPr="00B24519">
            <w:rPr>
              <w:rFonts w:ascii="Times New Roman" w:hAnsi="Times New Roman" w:cs="Times New Roman"/>
              <w:noProof/>
            </w:rPr>
            <w:fldChar w:fldCharType="end"/>
          </w:r>
        </w:p>
        <w:p w14:paraId="3DA4001E" w14:textId="77777777" w:rsidR="003D5454" w:rsidRPr="00B24519" w:rsidRDefault="0077521B" w:rsidP="00B24519">
          <w:pPr>
            <w:pStyle w:val="Indholdsfortegnelse2"/>
            <w:rPr>
              <w:rFonts w:ascii="Times New Roman" w:eastAsiaTheme="minorEastAsia" w:hAnsi="Times New Roman" w:cs="Times New Roman"/>
              <w:noProof/>
              <w:lang w:eastAsia="da-DK"/>
              <w:rPrChange w:id="5" w:author="Annemette Poulsen" w:date="2021-08-17T15:38:00Z">
                <w:rPr>
                  <w:rFonts w:eastAsiaTheme="minorEastAsia"/>
                  <w:noProof/>
                  <w:lang w:eastAsia="da-DK"/>
                </w:rPr>
              </w:rPrChange>
            </w:rPr>
          </w:pPr>
          <w:r w:rsidRPr="00B24519">
            <w:rPr>
              <w:rFonts w:ascii="Times New Roman" w:hAnsi="Times New Roman" w:cs="Times New Roman"/>
              <w:rPrChange w:id="6" w:author="Annemette Poulsen" w:date="2021-08-17T15:38:00Z">
                <w:rPr/>
              </w:rPrChange>
            </w:rPr>
            <w:fldChar w:fldCharType="begin"/>
          </w:r>
          <w:r w:rsidRPr="00B24519">
            <w:rPr>
              <w:rFonts w:ascii="Times New Roman" w:hAnsi="Times New Roman" w:cs="Times New Roman"/>
              <w:rPrChange w:id="7" w:author="Annemette Poulsen" w:date="2021-08-17T15:38:00Z">
                <w:rPr/>
              </w:rPrChange>
            </w:rPr>
            <w:instrText xml:space="preserve"> HYPERLINK \l "_Toc79660017" </w:instrText>
          </w:r>
          <w:r w:rsidRPr="00B24519">
            <w:rPr>
              <w:rFonts w:ascii="Times New Roman" w:hAnsi="Times New Roman" w:cs="Times New Roman"/>
              <w:rPrChange w:id="8"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Patienter under 70 år</w:t>
          </w:r>
          <w:r w:rsidR="003D5454" w:rsidRPr="00B24519">
            <w:rPr>
              <w:rFonts w:ascii="Times New Roman" w:hAnsi="Times New Roman" w:cs="Times New Roman"/>
              <w:noProof/>
              <w:webHidden/>
              <w:rPrChange w:id="9" w:author="Annemette Poulsen" w:date="2021-08-17T15:38:00Z">
                <w:rPr>
                  <w:noProof/>
                  <w:webHidden/>
                </w:rPr>
              </w:rPrChange>
            </w:rPr>
            <w:tab/>
          </w:r>
          <w:r w:rsidR="003D5454" w:rsidRPr="00B24519">
            <w:rPr>
              <w:rFonts w:ascii="Times New Roman" w:hAnsi="Times New Roman" w:cs="Times New Roman"/>
              <w:noProof/>
              <w:webHidden/>
              <w:rPrChange w:id="10" w:author="Annemette Poulsen" w:date="2021-08-17T15:38:00Z">
                <w:rPr>
                  <w:noProof/>
                  <w:webHidden/>
                </w:rPr>
              </w:rPrChange>
            </w:rPr>
            <w:fldChar w:fldCharType="begin"/>
          </w:r>
          <w:r w:rsidR="003D5454" w:rsidRPr="00B24519">
            <w:rPr>
              <w:rFonts w:ascii="Times New Roman" w:hAnsi="Times New Roman" w:cs="Times New Roman"/>
              <w:noProof/>
              <w:webHidden/>
              <w:rPrChange w:id="11" w:author="Annemette Poulsen" w:date="2021-08-17T15:38:00Z">
                <w:rPr>
                  <w:noProof/>
                  <w:webHidden/>
                </w:rPr>
              </w:rPrChange>
            </w:rPr>
            <w:instrText xml:space="preserve"> PAGEREF _Toc79660017 \h </w:instrText>
          </w:r>
          <w:r w:rsidR="003D5454" w:rsidRPr="00B24519">
            <w:rPr>
              <w:rFonts w:ascii="Times New Roman" w:hAnsi="Times New Roman" w:cs="Times New Roman"/>
              <w:noProof/>
              <w:webHidden/>
              <w:rPrChange w:id="12" w:author="Annemette Poulsen" w:date="2021-08-17T15:38:00Z">
                <w:rPr>
                  <w:noProof/>
                  <w:webHidden/>
                </w:rPr>
              </w:rPrChange>
            </w:rPr>
          </w:r>
          <w:r w:rsidR="003D5454" w:rsidRPr="00B24519">
            <w:rPr>
              <w:rFonts w:ascii="Times New Roman" w:hAnsi="Times New Roman" w:cs="Times New Roman"/>
              <w:noProof/>
              <w:webHidden/>
              <w:rPrChange w:id="13" w:author="Annemette Poulsen" w:date="2021-08-17T15:38:00Z">
                <w:rPr>
                  <w:noProof/>
                  <w:webHidden/>
                </w:rPr>
              </w:rPrChange>
            </w:rPr>
            <w:fldChar w:fldCharType="separate"/>
          </w:r>
          <w:r w:rsidR="003D5454" w:rsidRPr="00B24519">
            <w:rPr>
              <w:rFonts w:ascii="Times New Roman" w:hAnsi="Times New Roman" w:cs="Times New Roman"/>
              <w:noProof/>
              <w:webHidden/>
              <w:rPrChange w:id="14" w:author="Annemette Poulsen" w:date="2021-08-17T15:38:00Z">
                <w:rPr>
                  <w:noProof/>
                  <w:webHidden/>
                </w:rPr>
              </w:rPrChange>
            </w:rPr>
            <w:t>3</w:t>
          </w:r>
          <w:r w:rsidR="003D5454" w:rsidRPr="00B24519">
            <w:rPr>
              <w:rFonts w:ascii="Times New Roman" w:hAnsi="Times New Roman" w:cs="Times New Roman"/>
              <w:noProof/>
              <w:webHidden/>
              <w:rPrChange w:id="15" w:author="Annemette Poulsen" w:date="2021-08-17T15:38:00Z">
                <w:rPr>
                  <w:noProof/>
                  <w:webHidden/>
                </w:rPr>
              </w:rPrChange>
            </w:rPr>
            <w:fldChar w:fldCharType="end"/>
          </w:r>
          <w:r w:rsidRPr="00B24519">
            <w:rPr>
              <w:rFonts w:ascii="Times New Roman" w:hAnsi="Times New Roman" w:cs="Times New Roman"/>
              <w:noProof/>
              <w:rPrChange w:id="16" w:author="Annemette Poulsen" w:date="2021-08-17T15:38:00Z">
                <w:rPr>
                  <w:noProof/>
                </w:rPr>
              </w:rPrChange>
            </w:rPr>
            <w:fldChar w:fldCharType="end"/>
          </w:r>
        </w:p>
        <w:p w14:paraId="57A55CDB" w14:textId="77777777" w:rsidR="003D5454" w:rsidRPr="00B24519" w:rsidRDefault="0077521B" w:rsidP="00B24519">
          <w:pPr>
            <w:pStyle w:val="Indholdsfortegnelse2"/>
            <w:rPr>
              <w:rFonts w:ascii="Times New Roman" w:eastAsiaTheme="minorEastAsia" w:hAnsi="Times New Roman" w:cs="Times New Roman"/>
              <w:noProof/>
              <w:lang w:eastAsia="da-DK"/>
              <w:rPrChange w:id="17" w:author="Annemette Poulsen" w:date="2021-08-17T15:38:00Z">
                <w:rPr>
                  <w:rFonts w:eastAsiaTheme="minorEastAsia"/>
                  <w:noProof/>
                  <w:lang w:eastAsia="da-DK"/>
                </w:rPr>
              </w:rPrChange>
            </w:rPr>
          </w:pPr>
          <w:r w:rsidRPr="00B24519">
            <w:rPr>
              <w:rFonts w:ascii="Times New Roman" w:hAnsi="Times New Roman" w:cs="Times New Roman"/>
              <w:rPrChange w:id="18" w:author="Annemette Poulsen" w:date="2021-08-17T15:38:00Z">
                <w:rPr/>
              </w:rPrChange>
            </w:rPr>
            <w:fldChar w:fldCharType="begin"/>
          </w:r>
          <w:r w:rsidRPr="00B24519">
            <w:rPr>
              <w:rFonts w:ascii="Times New Roman" w:hAnsi="Times New Roman" w:cs="Times New Roman"/>
              <w:rPrChange w:id="19" w:author="Annemette Poulsen" w:date="2021-08-17T15:38:00Z">
                <w:rPr/>
              </w:rPrChange>
            </w:rPr>
            <w:instrText xml:space="preserve"> HYPERLINK \l "_Toc79660018" </w:instrText>
          </w:r>
          <w:r w:rsidRPr="00B24519">
            <w:rPr>
              <w:rFonts w:ascii="Times New Roman" w:hAnsi="Times New Roman" w:cs="Times New Roman"/>
              <w:rPrChange w:id="20"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Patienter over 70 år</w:t>
          </w:r>
          <w:r w:rsidR="003D5454" w:rsidRPr="00B24519">
            <w:rPr>
              <w:rFonts w:ascii="Times New Roman" w:hAnsi="Times New Roman" w:cs="Times New Roman"/>
              <w:noProof/>
              <w:webHidden/>
              <w:rPrChange w:id="21" w:author="Annemette Poulsen" w:date="2021-08-17T15:38:00Z">
                <w:rPr>
                  <w:noProof/>
                  <w:webHidden/>
                </w:rPr>
              </w:rPrChange>
            </w:rPr>
            <w:tab/>
          </w:r>
          <w:r w:rsidR="003D5454" w:rsidRPr="00B24519">
            <w:rPr>
              <w:rFonts w:ascii="Times New Roman" w:hAnsi="Times New Roman" w:cs="Times New Roman"/>
              <w:noProof/>
              <w:webHidden/>
              <w:rPrChange w:id="22" w:author="Annemette Poulsen" w:date="2021-08-17T15:38:00Z">
                <w:rPr>
                  <w:noProof/>
                  <w:webHidden/>
                </w:rPr>
              </w:rPrChange>
            </w:rPr>
            <w:fldChar w:fldCharType="begin"/>
          </w:r>
          <w:r w:rsidR="003D5454" w:rsidRPr="00B24519">
            <w:rPr>
              <w:rFonts w:ascii="Times New Roman" w:hAnsi="Times New Roman" w:cs="Times New Roman"/>
              <w:noProof/>
              <w:webHidden/>
              <w:rPrChange w:id="23" w:author="Annemette Poulsen" w:date="2021-08-17T15:38:00Z">
                <w:rPr>
                  <w:noProof/>
                  <w:webHidden/>
                </w:rPr>
              </w:rPrChange>
            </w:rPr>
            <w:instrText xml:space="preserve"> PAGEREF _Toc79660018 \h </w:instrText>
          </w:r>
          <w:r w:rsidR="003D5454" w:rsidRPr="00B24519">
            <w:rPr>
              <w:rFonts w:ascii="Times New Roman" w:hAnsi="Times New Roman" w:cs="Times New Roman"/>
              <w:noProof/>
              <w:webHidden/>
              <w:rPrChange w:id="24" w:author="Annemette Poulsen" w:date="2021-08-17T15:38:00Z">
                <w:rPr>
                  <w:noProof/>
                  <w:webHidden/>
                </w:rPr>
              </w:rPrChange>
            </w:rPr>
          </w:r>
          <w:r w:rsidR="003D5454" w:rsidRPr="00B24519">
            <w:rPr>
              <w:rFonts w:ascii="Times New Roman" w:hAnsi="Times New Roman" w:cs="Times New Roman"/>
              <w:noProof/>
              <w:webHidden/>
              <w:rPrChange w:id="25" w:author="Annemette Poulsen" w:date="2021-08-17T15:38:00Z">
                <w:rPr>
                  <w:noProof/>
                  <w:webHidden/>
                </w:rPr>
              </w:rPrChange>
            </w:rPr>
            <w:fldChar w:fldCharType="separate"/>
          </w:r>
          <w:r w:rsidR="003D5454" w:rsidRPr="00B24519">
            <w:rPr>
              <w:rFonts w:ascii="Times New Roman" w:hAnsi="Times New Roman" w:cs="Times New Roman"/>
              <w:noProof/>
              <w:webHidden/>
              <w:rPrChange w:id="26" w:author="Annemette Poulsen" w:date="2021-08-17T15:38:00Z">
                <w:rPr>
                  <w:noProof/>
                  <w:webHidden/>
                </w:rPr>
              </w:rPrChange>
            </w:rPr>
            <w:t>4</w:t>
          </w:r>
          <w:r w:rsidR="003D5454" w:rsidRPr="00B24519">
            <w:rPr>
              <w:rFonts w:ascii="Times New Roman" w:hAnsi="Times New Roman" w:cs="Times New Roman"/>
              <w:noProof/>
              <w:webHidden/>
              <w:rPrChange w:id="27" w:author="Annemette Poulsen" w:date="2021-08-17T15:38:00Z">
                <w:rPr>
                  <w:noProof/>
                  <w:webHidden/>
                </w:rPr>
              </w:rPrChange>
            </w:rPr>
            <w:fldChar w:fldCharType="end"/>
          </w:r>
          <w:r w:rsidRPr="00B24519">
            <w:rPr>
              <w:rFonts w:ascii="Times New Roman" w:hAnsi="Times New Roman" w:cs="Times New Roman"/>
              <w:noProof/>
              <w:rPrChange w:id="28" w:author="Annemette Poulsen" w:date="2021-08-17T15:38:00Z">
                <w:rPr>
                  <w:noProof/>
                </w:rPr>
              </w:rPrChange>
            </w:rPr>
            <w:fldChar w:fldCharType="end"/>
          </w:r>
        </w:p>
        <w:p w14:paraId="7DE83537" w14:textId="77777777" w:rsidR="003D5454" w:rsidRPr="00B24519" w:rsidRDefault="0077521B">
          <w:pPr>
            <w:pStyle w:val="Indholdsfortegnelse1"/>
            <w:tabs>
              <w:tab w:val="right" w:leader="dot" w:pos="9628"/>
            </w:tabs>
            <w:rPr>
              <w:rFonts w:ascii="Times New Roman" w:eastAsiaTheme="minorEastAsia" w:hAnsi="Times New Roman" w:cs="Times New Roman"/>
              <w:noProof/>
              <w:lang w:eastAsia="da-DK"/>
            </w:rPr>
          </w:pPr>
          <w:r w:rsidRPr="00B24519">
            <w:rPr>
              <w:rFonts w:ascii="Times New Roman" w:hAnsi="Times New Roman" w:cs="Times New Roman"/>
            </w:rPr>
            <w:fldChar w:fldCharType="begin"/>
          </w:r>
          <w:r w:rsidRPr="00B24519">
            <w:rPr>
              <w:rFonts w:ascii="Times New Roman" w:hAnsi="Times New Roman" w:cs="Times New Roman"/>
              <w:rPrChange w:id="29" w:author="Annemette Poulsen" w:date="2021-08-17T15:38:00Z">
                <w:rPr/>
              </w:rPrChange>
            </w:rPr>
            <w:instrText xml:space="preserve"> HYPERLINK \l "_Toc79660019" </w:instrText>
          </w:r>
          <w:r w:rsidRPr="00B24519">
            <w:rPr>
              <w:rFonts w:ascii="Times New Roman" w:hAnsi="Times New Roman" w:cs="Times New Roman"/>
              <w:rPrChange w:id="30"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b/>
              <w:noProof/>
            </w:rPr>
            <w:t>Gennemgang af de enkelte præparater</w:t>
          </w:r>
          <w:r w:rsidR="003D5454" w:rsidRPr="00B24519">
            <w:rPr>
              <w:rFonts w:ascii="Times New Roman" w:hAnsi="Times New Roman" w:cs="Times New Roman"/>
              <w:noProof/>
              <w:webHidden/>
            </w:rPr>
            <w:tab/>
          </w:r>
          <w:r w:rsidR="003D5454" w:rsidRPr="00B24519">
            <w:rPr>
              <w:rFonts w:ascii="Times New Roman" w:hAnsi="Times New Roman" w:cs="Times New Roman"/>
              <w:noProof/>
              <w:webHidden/>
            </w:rPr>
            <w:fldChar w:fldCharType="begin"/>
          </w:r>
          <w:r w:rsidR="003D5454" w:rsidRPr="00B24519">
            <w:rPr>
              <w:rFonts w:ascii="Times New Roman" w:hAnsi="Times New Roman" w:cs="Times New Roman"/>
              <w:noProof/>
              <w:webHidden/>
            </w:rPr>
            <w:instrText xml:space="preserve"> PAGEREF _Toc79660019 \h </w:instrText>
          </w:r>
          <w:r w:rsidR="003D5454" w:rsidRPr="00B24519">
            <w:rPr>
              <w:rFonts w:ascii="Times New Roman" w:hAnsi="Times New Roman" w:cs="Times New Roman"/>
              <w:noProof/>
              <w:webHidden/>
            </w:rPr>
          </w:r>
          <w:r w:rsidR="003D5454" w:rsidRPr="00B24519">
            <w:rPr>
              <w:rFonts w:ascii="Times New Roman" w:hAnsi="Times New Roman" w:cs="Times New Roman"/>
              <w:noProof/>
              <w:webHidden/>
            </w:rPr>
            <w:fldChar w:fldCharType="separate"/>
          </w:r>
          <w:r w:rsidR="003D5454" w:rsidRPr="00B24519">
            <w:rPr>
              <w:rFonts w:ascii="Times New Roman" w:hAnsi="Times New Roman" w:cs="Times New Roman"/>
              <w:noProof/>
              <w:webHidden/>
            </w:rPr>
            <w:t>4</w:t>
          </w:r>
          <w:r w:rsidR="003D5454" w:rsidRPr="00B24519">
            <w:rPr>
              <w:rFonts w:ascii="Times New Roman" w:hAnsi="Times New Roman" w:cs="Times New Roman"/>
              <w:noProof/>
              <w:webHidden/>
            </w:rPr>
            <w:fldChar w:fldCharType="end"/>
          </w:r>
          <w:r w:rsidRPr="00B24519">
            <w:rPr>
              <w:rFonts w:ascii="Times New Roman" w:hAnsi="Times New Roman" w:cs="Times New Roman"/>
              <w:noProof/>
            </w:rPr>
            <w:fldChar w:fldCharType="end"/>
          </w:r>
        </w:p>
        <w:p w14:paraId="504E8241" w14:textId="77777777" w:rsidR="003D5454" w:rsidRPr="00B24519" w:rsidRDefault="0077521B" w:rsidP="00B24519">
          <w:pPr>
            <w:pStyle w:val="Indholdsfortegnelse2"/>
            <w:rPr>
              <w:rFonts w:ascii="Times New Roman" w:eastAsiaTheme="minorEastAsia" w:hAnsi="Times New Roman" w:cs="Times New Roman"/>
              <w:noProof/>
              <w:lang w:eastAsia="da-DK"/>
              <w:rPrChange w:id="31" w:author="Annemette Poulsen" w:date="2021-08-17T15:38:00Z">
                <w:rPr>
                  <w:rFonts w:eastAsiaTheme="minorEastAsia"/>
                  <w:noProof/>
                  <w:lang w:eastAsia="da-DK"/>
                </w:rPr>
              </w:rPrChange>
            </w:rPr>
          </w:pPr>
          <w:r w:rsidRPr="00B24519">
            <w:rPr>
              <w:rFonts w:ascii="Times New Roman" w:hAnsi="Times New Roman" w:cs="Times New Roman"/>
              <w:rPrChange w:id="32" w:author="Annemette Poulsen" w:date="2021-08-17T15:38:00Z">
                <w:rPr/>
              </w:rPrChange>
            </w:rPr>
            <w:fldChar w:fldCharType="begin"/>
          </w:r>
          <w:r w:rsidRPr="00B24519">
            <w:rPr>
              <w:rFonts w:ascii="Times New Roman" w:hAnsi="Times New Roman" w:cs="Times New Roman"/>
              <w:rPrChange w:id="33" w:author="Annemette Poulsen" w:date="2021-08-17T15:38:00Z">
                <w:rPr/>
              </w:rPrChange>
            </w:rPr>
            <w:instrText xml:space="preserve"> HYPERLINK \l "_Toc79660020" </w:instrText>
          </w:r>
          <w:r w:rsidRPr="00B24519">
            <w:rPr>
              <w:rFonts w:ascii="Times New Roman" w:hAnsi="Times New Roman" w:cs="Times New Roman"/>
              <w:rPrChange w:id="34"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1. Levodopa</w:t>
          </w:r>
          <w:r w:rsidR="003D5454" w:rsidRPr="00B24519">
            <w:rPr>
              <w:rFonts w:ascii="Times New Roman" w:hAnsi="Times New Roman" w:cs="Times New Roman"/>
              <w:noProof/>
              <w:webHidden/>
              <w:rPrChange w:id="35" w:author="Annemette Poulsen" w:date="2021-08-17T15:38:00Z">
                <w:rPr>
                  <w:noProof/>
                  <w:webHidden/>
                </w:rPr>
              </w:rPrChange>
            </w:rPr>
            <w:tab/>
          </w:r>
          <w:r w:rsidR="003D5454" w:rsidRPr="00B24519">
            <w:rPr>
              <w:rFonts w:ascii="Times New Roman" w:hAnsi="Times New Roman" w:cs="Times New Roman"/>
              <w:noProof/>
              <w:webHidden/>
              <w:rPrChange w:id="36" w:author="Annemette Poulsen" w:date="2021-08-17T15:38:00Z">
                <w:rPr>
                  <w:noProof/>
                  <w:webHidden/>
                </w:rPr>
              </w:rPrChange>
            </w:rPr>
            <w:fldChar w:fldCharType="begin"/>
          </w:r>
          <w:r w:rsidR="003D5454" w:rsidRPr="00B24519">
            <w:rPr>
              <w:rFonts w:ascii="Times New Roman" w:hAnsi="Times New Roman" w:cs="Times New Roman"/>
              <w:noProof/>
              <w:webHidden/>
              <w:rPrChange w:id="37" w:author="Annemette Poulsen" w:date="2021-08-17T15:38:00Z">
                <w:rPr>
                  <w:noProof/>
                  <w:webHidden/>
                </w:rPr>
              </w:rPrChange>
            </w:rPr>
            <w:instrText xml:space="preserve"> PAGEREF _Toc79660020 \h </w:instrText>
          </w:r>
          <w:r w:rsidR="003D5454" w:rsidRPr="00B24519">
            <w:rPr>
              <w:rFonts w:ascii="Times New Roman" w:hAnsi="Times New Roman" w:cs="Times New Roman"/>
              <w:noProof/>
              <w:webHidden/>
              <w:rPrChange w:id="38" w:author="Annemette Poulsen" w:date="2021-08-17T15:38:00Z">
                <w:rPr>
                  <w:noProof/>
                  <w:webHidden/>
                </w:rPr>
              </w:rPrChange>
            </w:rPr>
          </w:r>
          <w:r w:rsidR="003D5454" w:rsidRPr="00B24519">
            <w:rPr>
              <w:rFonts w:ascii="Times New Roman" w:hAnsi="Times New Roman" w:cs="Times New Roman"/>
              <w:noProof/>
              <w:webHidden/>
              <w:rPrChange w:id="39" w:author="Annemette Poulsen" w:date="2021-08-17T15:38:00Z">
                <w:rPr>
                  <w:noProof/>
                  <w:webHidden/>
                </w:rPr>
              </w:rPrChange>
            </w:rPr>
            <w:fldChar w:fldCharType="separate"/>
          </w:r>
          <w:r w:rsidR="003D5454" w:rsidRPr="00B24519">
            <w:rPr>
              <w:rFonts w:ascii="Times New Roman" w:hAnsi="Times New Roman" w:cs="Times New Roman"/>
              <w:noProof/>
              <w:webHidden/>
              <w:rPrChange w:id="40" w:author="Annemette Poulsen" w:date="2021-08-17T15:38:00Z">
                <w:rPr>
                  <w:noProof/>
                  <w:webHidden/>
                </w:rPr>
              </w:rPrChange>
            </w:rPr>
            <w:t>4</w:t>
          </w:r>
          <w:r w:rsidR="003D5454" w:rsidRPr="00B24519">
            <w:rPr>
              <w:rFonts w:ascii="Times New Roman" w:hAnsi="Times New Roman" w:cs="Times New Roman"/>
              <w:noProof/>
              <w:webHidden/>
              <w:rPrChange w:id="41" w:author="Annemette Poulsen" w:date="2021-08-17T15:38:00Z">
                <w:rPr>
                  <w:noProof/>
                  <w:webHidden/>
                </w:rPr>
              </w:rPrChange>
            </w:rPr>
            <w:fldChar w:fldCharType="end"/>
          </w:r>
          <w:r w:rsidRPr="00B24519">
            <w:rPr>
              <w:rFonts w:ascii="Times New Roman" w:hAnsi="Times New Roman" w:cs="Times New Roman"/>
              <w:noProof/>
              <w:rPrChange w:id="42" w:author="Annemette Poulsen" w:date="2021-08-17T15:38:00Z">
                <w:rPr>
                  <w:noProof/>
                </w:rPr>
              </w:rPrChange>
            </w:rPr>
            <w:fldChar w:fldCharType="end"/>
          </w:r>
        </w:p>
        <w:p w14:paraId="6EE7DA71" w14:textId="77777777" w:rsidR="003D5454" w:rsidRPr="00B24519" w:rsidRDefault="0077521B" w:rsidP="00B24519">
          <w:pPr>
            <w:pStyle w:val="Indholdsfortegnelse2"/>
            <w:rPr>
              <w:rFonts w:ascii="Times New Roman" w:eastAsiaTheme="minorEastAsia" w:hAnsi="Times New Roman" w:cs="Times New Roman"/>
              <w:noProof/>
              <w:lang w:eastAsia="da-DK"/>
              <w:rPrChange w:id="43" w:author="Annemette Poulsen" w:date="2021-08-17T15:38:00Z">
                <w:rPr>
                  <w:rFonts w:eastAsiaTheme="minorEastAsia"/>
                  <w:noProof/>
                  <w:lang w:eastAsia="da-DK"/>
                </w:rPr>
              </w:rPrChange>
            </w:rPr>
          </w:pPr>
          <w:r w:rsidRPr="00B24519">
            <w:rPr>
              <w:rFonts w:ascii="Times New Roman" w:hAnsi="Times New Roman" w:cs="Times New Roman"/>
              <w:rPrChange w:id="44" w:author="Annemette Poulsen" w:date="2021-08-17T15:38:00Z">
                <w:rPr/>
              </w:rPrChange>
            </w:rPr>
            <w:fldChar w:fldCharType="begin"/>
          </w:r>
          <w:r w:rsidRPr="00B24519">
            <w:rPr>
              <w:rFonts w:ascii="Times New Roman" w:hAnsi="Times New Roman" w:cs="Times New Roman"/>
              <w:rPrChange w:id="45" w:author="Annemette Poulsen" w:date="2021-08-17T15:38:00Z">
                <w:rPr/>
              </w:rPrChange>
            </w:rPr>
            <w:instrText xml:space="preserve"> HYPERLINK \l "_Toc79660021" </w:instrText>
          </w:r>
          <w:r w:rsidRPr="00B24519">
            <w:rPr>
              <w:rFonts w:ascii="Times New Roman" w:hAnsi="Times New Roman" w:cs="Times New Roman"/>
              <w:rPrChange w:id="46"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2. Dopaminagonister</w:t>
          </w:r>
          <w:r w:rsidR="003D5454" w:rsidRPr="00B24519">
            <w:rPr>
              <w:rFonts w:ascii="Times New Roman" w:hAnsi="Times New Roman" w:cs="Times New Roman"/>
              <w:noProof/>
              <w:webHidden/>
              <w:rPrChange w:id="47" w:author="Annemette Poulsen" w:date="2021-08-17T15:38:00Z">
                <w:rPr>
                  <w:noProof/>
                  <w:webHidden/>
                </w:rPr>
              </w:rPrChange>
            </w:rPr>
            <w:tab/>
          </w:r>
          <w:r w:rsidR="003D5454" w:rsidRPr="00B24519">
            <w:rPr>
              <w:rFonts w:ascii="Times New Roman" w:hAnsi="Times New Roman" w:cs="Times New Roman"/>
              <w:noProof/>
              <w:webHidden/>
              <w:rPrChange w:id="48" w:author="Annemette Poulsen" w:date="2021-08-17T15:38:00Z">
                <w:rPr>
                  <w:noProof/>
                  <w:webHidden/>
                </w:rPr>
              </w:rPrChange>
            </w:rPr>
            <w:fldChar w:fldCharType="begin"/>
          </w:r>
          <w:r w:rsidR="003D5454" w:rsidRPr="00B24519">
            <w:rPr>
              <w:rFonts w:ascii="Times New Roman" w:hAnsi="Times New Roman" w:cs="Times New Roman"/>
              <w:noProof/>
              <w:webHidden/>
              <w:rPrChange w:id="49" w:author="Annemette Poulsen" w:date="2021-08-17T15:38:00Z">
                <w:rPr>
                  <w:noProof/>
                  <w:webHidden/>
                </w:rPr>
              </w:rPrChange>
            </w:rPr>
            <w:instrText xml:space="preserve"> PAGEREF _Toc79660021 \h </w:instrText>
          </w:r>
          <w:r w:rsidR="003D5454" w:rsidRPr="00B24519">
            <w:rPr>
              <w:rFonts w:ascii="Times New Roman" w:hAnsi="Times New Roman" w:cs="Times New Roman"/>
              <w:noProof/>
              <w:webHidden/>
              <w:rPrChange w:id="50" w:author="Annemette Poulsen" w:date="2021-08-17T15:38:00Z">
                <w:rPr>
                  <w:noProof/>
                  <w:webHidden/>
                </w:rPr>
              </w:rPrChange>
            </w:rPr>
          </w:r>
          <w:r w:rsidR="003D5454" w:rsidRPr="00B24519">
            <w:rPr>
              <w:rFonts w:ascii="Times New Roman" w:hAnsi="Times New Roman" w:cs="Times New Roman"/>
              <w:noProof/>
              <w:webHidden/>
              <w:rPrChange w:id="51" w:author="Annemette Poulsen" w:date="2021-08-17T15:38:00Z">
                <w:rPr>
                  <w:noProof/>
                  <w:webHidden/>
                </w:rPr>
              </w:rPrChange>
            </w:rPr>
            <w:fldChar w:fldCharType="separate"/>
          </w:r>
          <w:r w:rsidR="003D5454" w:rsidRPr="00B24519">
            <w:rPr>
              <w:rFonts w:ascii="Times New Roman" w:hAnsi="Times New Roman" w:cs="Times New Roman"/>
              <w:noProof/>
              <w:webHidden/>
              <w:rPrChange w:id="52" w:author="Annemette Poulsen" w:date="2021-08-17T15:38:00Z">
                <w:rPr>
                  <w:noProof/>
                  <w:webHidden/>
                </w:rPr>
              </w:rPrChange>
            </w:rPr>
            <w:t>7</w:t>
          </w:r>
          <w:r w:rsidR="003D5454" w:rsidRPr="00B24519">
            <w:rPr>
              <w:rFonts w:ascii="Times New Roman" w:hAnsi="Times New Roman" w:cs="Times New Roman"/>
              <w:noProof/>
              <w:webHidden/>
              <w:rPrChange w:id="53" w:author="Annemette Poulsen" w:date="2021-08-17T15:38:00Z">
                <w:rPr>
                  <w:noProof/>
                  <w:webHidden/>
                </w:rPr>
              </w:rPrChange>
            </w:rPr>
            <w:fldChar w:fldCharType="end"/>
          </w:r>
          <w:r w:rsidRPr="00B24519">
            <w:rPr>
              <w:rFonts w:ascii="Times New Roman" w:hAnsi="Times New Roman" w:cs="Times New Roman"/>
              <w:noProof/>
              <w:rPrChange w:id="54" w:author="Annemette Poulsen" w:date="2021-08-17T15:38:00Z">
                <w:rPr>
                  <w:noProof/>
                </w:rPr>
              </w:rPrChange>
            </w:rPr>
            <w:fldChar w:fldCharType="end"/>
          </w:r>
        </w:p>
        <w:p w14:paraId="4FB4114B" w14:textId="77777777" w:rsidR="003D5454" w:rsidRPr="00B24519" w:rsidRDefault="0077521B" w:rsidP="00B24519">
          <w:pPr>
            <w:pStyle w:val="Indholdsfortegnelse2"/>
            <w:rPr>
              <w:rFonts w:ascii="Times New Roman" w:eastAsiaTheme="minorEastAsia" w:hAnsi="Times New Roman" w:cs="Times New Roman"/>
              <w:noProof/>
              <w:lang w:eastAsia="da-DK"/>
              <w:rPrChange w:id="55" w:author="Annemette Poulsen" w:date="2021-08-17T15:38:00Z">
                <w:rPr>
                  <w:rFonts w:eastAsiaTheme="minorEastAsia"/>
                  <w:noProof/>
                  <w:lang w:eastAsia="da-DK"/>
                </w:rPr>
              </w:rPrChange>
            </w:rPr>
          </w:pPr>
          <w:r w:rsidRPr="00B24519">
            <w:rPr>
              <w:rFonts w:ascii="Times New Roman" w:hAnsi="Times New Roman" w:cs="Times New Roman"/>
              <w:rPrChange w:id="56" w:author="Annemette Poulsen" w:date="2021-08-17T15:38:00Z">
                <w:rPr/>
              </w:rPrChange>
            </w:rPr>
            <w:fldChar w:fldCharType="begin"/>
          </w:r>
          <w:r w:rsidRPr="00B24519">
            <w:rPr>
              <w:rFonts w:ascii="Times New Roman" w:hAnsi="Times New Roman" w:cs="Times New Roman"/>
              <w:rPrChange w:id="57" w:author="Annemette Poulsen" w:date="2021-08-17T15:38:00Z">
                <w:rPr/>
              </w:rPrChange>
            </w:rPr>
            <w:instrText xml:space="preserve"> HYPERLINK \l "_Toc79660022" </w:instrText>
          </w:r>
          <w:r w:rsidRPr="00B24519">
            <w:rPr>
              <w:rFonts w:ascii="Times New Roman" w:hAnsi="Times New Roman" w:cs="Times New Roman"/>
              <w:rPrChange w:id="58"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3. MAO-B hæmmere</w:t>
          </w:r>
          <w:r w:rsidR="003D5454" w:rsidRPr="00B24519">
            <w:rPr>
              <w:rFonts w:ascii="Times New Roman" w:hAnsi="Times New Roman" w:cs="Times New Roman"/>
              <w:noProof/>
              <w:webHidden/>
              <w:rPrChange w:id="59" w:author="Annemette Poulsen" w:date="2021-08-17T15:38:00Z">
                <w:rPr>
                  <w:noProof/>
                  <w:webHidden/>
                </w:rPr>
              </w:rPrChange>
            </w:rPr>
            <w:tab/>
          </w:r>
          <w:r w:rsidR="003D5454" w:rsidRPr="00B24519">
            <w:rPr>
              <w:rFonts w:ascii="Times New Roman" w:hAnsi="Times New Roman" w:cs="Times New Roman"/>
              <w:noProof/>
              <w:webHidden/>
              <w:rPrChange w:id="60" w:author="Annemette Poulsen" w:date="2021-08-17T15:38:00Z">
                <w:rPr>
                  <w:noProof/>
                  <w:webHidden/>
                </w:rPr>
              </w:rPrChange>
            </w:rPr>
            <w:fldChar w:fldCharType="begin"/>
          </w:r>
          <w:r w:rsidR="003D5454" w:rsidRPr="00B24519">
            <w:rPr>
              <w:rFonts w:ascii="Times New Roman" w:hAnsi="Times New Roman" w:cs="Times New Roman"/>
              <w:noProof/>
              <w:webHidden/>
              <w:rPrChange w:id="61" w:author="Annemette Poulsen" w:date="2021-08-17T15:38:00Z">
                <w:rPr>
                  <w:noProof/>
                  <w:webHidden/>
                </w:rPr>
              </w:rPrChange>
            </w:rPr>
            <w:instrText xml:space="preserve"> PAGEREF _Toc79660022 \h </w:instrText>
          </w:r>
          <w:r w:rsidR="003D5454" w:rsidRPr="00B24519">
            <w:rPr>
              <w:rFonts w:ascii="Times New Roman" w:hAnsi="Times New Roman" w:cs="Times New Roman"/>
              <w:noProof/>
              <w:webHidden/>
              <w:rPrChange w:id="62" w:author="Annemette Poulsen" w:date="2021-08-17T15:38:00Z">
                <w:rPr>
                  <w:noProof/>
                  <w:webHidden/>
                </w:rPr>
              </w:rPrChange>
            </w:rPr>
          </w:r>
          <w:r w:rsidR="003D5454" w:rsidRPr="00B24519">
            <w:rPr>
              <w:rFonts w:ascii="Times New Roman" w:hAnsi="Times New Roman" w:cs="Times New Roman"/>
              <w:noProof/>
              <w:webHidden/>
              <w:rPrChange w:id="63" w:author="Annemette Poulsen" w:date="2021-08-17T15:38:00Z">
                <w:rPr>
                  <w:noProof/>
                  <w:webHidden/>
                </w:rPr>
              </w:rPrChange>
            </w:rPr>
            <w:fldChar w:fldCharType="separate"/>
          </w:r>
          <w:r w:rsidR="003D5454" w:rsidRPr="00B24519">
            <w:rPr>
              <w:rFonts w:ascii="Times New Roman" w:hAnsi="Times New Roman" w:cs="Times New Roman"/>
              <w:noProof/>
              <w:webHidden/>
              <w:rPrChange w:id="64" w:author="Annemette Poulsen" w:date="2021-08-17T15:38:00Z">
                <w:rPr>
                  <w:noProof/>
                  <w:webHidden/>
                </w:rPr>
              </w:rPrChange>
            </w:rPr>
            <w:t>8</w:t>
          </w:r>
          <w:r w:rsidR="003D5454" w:rsidRPr="00B24519">
            <w:rPr>
              <w:rFonts w:ascii="Times New Roman" w:hAnsi="Times New Roman" w:cs="Times New Roman"/>
              <w:noProof/>
              <w:webHidden/>
              <w:rPrChange w:id="65" w:author="Annemette Poulsen" w:date="2021-08-17T15:38:00Z">
                <w:rPr>
                  <w:noProof/>
                  <w:webHidden/>
                </w:rPr>
              </w:rPrChange>
            </w:rPr>
            <w:fldChar w:fldCharType="end"/>
          </w:r>
          <w:r w:rsidRPr="00B24519">
            <w:rPr>
              <w:rFonts w:ascii="Times New Roman" w:hAnsi="Times New Roman" w:cs="Times New Roman"/>
              <w:noProof/>
              <w:rPrChange w:id="66" w:author="Annemette Poulsen" w:date="2021-08-17T15:38:00Z">
                <w:rPr>
                  <w:noProof/>
                </w:rPr>
              </w:rPrChange>
            </w:rPr>
            <w:fldChar w:fldCharType="end"/>
          </w:r>
        </w:p>
        <w:p w14:paraId="4A0847FB" w14:textId="77777777" w:rsidR="003D5454" w:rsidRPr="00B24519" w:rsidDel="0077521B" w:rsidRDefault="0077521B" w:rsidP="00B24519">
          <w:pPr>
            <w:pStyle w:val="Indholdsfortegnelse2"/>
            <w:rPr>
              <w:del w:id="67" w:author="Annemette Poulsen" w:date="2021-08-17T15:28:00Z"/>
              <w:rFonts w:ascii="Times New Roman" w:eastAsiaTheme="minorEastAsia" w:hAnsi="Times New Roman" w:cs="Times New Roman"/>
              <w:noProof/>
              <w:lang w:eastAsia="da-DK"/>
              <w:rPrChange w:id="68" w:author="Annemette Poulsen" w:date="2021-08-17T15:38:00Z">
                <w:rPr>
                  <w:del w:id="69" w:author="Annemette Poulsen" w:date="2021-08-17T15:28:00Z"/>
                  <w:rFonts w:eastAsiaTheme="minorEastAsia"/>
                  <w:noProof/>
                  <w:lang w:eastAsia="da-DK"/>
                </w:rPr>
              </w:rPrChange>
            </w:rPr>
          </w:pPr>
          <w:r w:rsidRPr="00B24519">
            <w:rPr>
              <w:rFonts w:ascii="Times New Roman" w:hAnsi="Times New Roman" w:cs="Times New Roman"/>
              <w:rPrChange w:id="70" w:author="Annemette Poulsen" w:date="2021-08-17T15:38:00Z">
                <w:rPr/>
              </w:rPrChange>
            </w:rPr>
            <w:fldChar w:fldCharType="begin"/>
          </w:r>
          <w:r w:rsidRPr="00B24519">
            <w:rPr>
              <w:rFonts w:ascii="Times New Roman" w:hAnsi="Times New Roman" w:cs="Times New Roman"/>
              <w:rPrChange w:id="71" w:author="Annemette Poulsen" w:date="2021-08-17T15:38:00Z">
                <w:rPr/>
              </w:rPrChange>
            </w:rPr>
            <w:instrText xml:space="preserve"> HYPERLINK \l "_Toc79660023" </w:instrText>
          </w:r>
          <w:r w:rsidRPr="00B24519">
            <w:rPr>
              <w:rFonts w:ascii="Times New Roman" w:hAnsi="Times New Roman" w:cs="Times New Roman"/>
              <w:rPrChange w:id="72" w:author="Annemette Poulsen" w:date="2021-08-17T15:38:00Z">
                <w:rPr>
                  <w:rFonts w:ascii="Times New Roman" w:hAnsi="Times New Roman" w:cs="Times New Roman"/>
                  <w:noProof/>
                </w:rPr>
              </w:rPrChange>
            </w:rPr>
            <w:fldChar w:fldCharType="separate"/>
          </w:r>
          <w:r w:rsidR="003D5454" w:rsidRPr="00B24519">
            <w:rPr>
              <w:rStyle w:val="Hyperlink"/>
              <w:rFonts w:ascii="Times New Roman" w:hAnsi="Times New Roman" w:cs="Times New Roman"/>
              <w:noProof/>
            </w:rPr>
            <w:t>4. COMT-hæmmere</w:t>
          </w:r>
          <w:r w:rsidR="003D5454" w:rsidRPr="00B24519">
            <w:rPr>
              <w:rFonts w:ascii="Times New Roman" w:hAnsi="Times New Roman" w:cs="Times New Roman"/>
              <w:noProof/>
              <w:webHidden/>
              <w:rPrChange w:id="73" w:author="Annemette Poulsen" w:date="2021-08-17T15:38:00Z">
                <w:rPr>
                  <w:noProof/>
                  <w:webHidden/>
                </w:rPr>
              </w:rPrChange>
            </w:rPr>
            <w:tab/>
          </w:r>
          <w:r w:rsidR="003D5454" w:rsidRPr="00B24519">
            <w:rPr>
              <w:rFonts w:ascii="Times New Roman" w:hAnsi="Times New Roman" w:cs="Times New Roman"/>
              <w:noProof/>
              <w:webHidden/>
              <w:rPrChange w:id="74" w:author="Annemette Poulsen" w:date="2021-08-17T15:38:00Z">
                <w:rPr>
                  <w:noProof/>
                  <w:webHidden/>
                </w:rPr>
              </w:rPrChange>
            </w:rPr>
            <w:fldChar w:fldCharType="begin"/>
          </w:r>
          <w:r w:rsidR="003D5454" w:rsidRPr="00B24519">
            <w:rPr>
              <w:rFonts w:ascii="Times New Roman" w:hAnsi="Times New Roman" w:cs="Times New Roman"/>
              <w:noProof/>
              <w:webHidden/>
              <w:rPrChange w:id="75" w:author="Annemette Poulsen" w:date="2021-08-17T15:38:00Z">
                <w:rPr>
                  <w:noProof/>
                  <w:webHidden/>
                </w:rPr>
              </w:rPrChange>
            </w:rPr>
            <w:instrText xml:space="preserve"> PAGEREF _Toc79660023 \h </w:instrText>
          </w:r>
          <w:r w:rsidR="003D5454" w:rsidRPr="00B24519">
            <w:rPr>
              <w:rFonts w:ascii="Times New Roman" w:hAnsi="Times New Roman" w:cs="Times New Roman"/>
              <w:noProof/>
              <w:webHidden/>
              <w:rPrChange w:id="76" w:author="Annemette Poulsen" w:date="2021-08-17T15:38:00Z">
                <w:rPr>
                  <w:noProof/>
                  <w:webHidden/>
                </w:rPr>
              </w:rPrChange>
            </w:rPr>
          </w:r>
          <w:r w:rsidR="003D5454" w:rsidRPr="00B24519">
            <w:rPr>
              <w:rFonts w:ascii="Times New Roman" w:hAnsi="Times New Roman" w:cs="Times New Roman"/>
              <w:noProof/>
              <w:webHidden/>
              <w:rPrChange w:id="77" w:author="Annemette Poulsen" w:date="2021-08-17T15:38:00Z">
                <w:rPr>
                  <w:noProof/>
                  <w:webHidden/>
                </w:rPr>
              </w:rPrChange>
            </w:rPr>
            <w:fldChar w:fldCharType="separate"/>
          </w:r>
          <w:r w:rsidR="003D5454" w:rsidRPr="00B24519">
            <w:rPr>
              <w:rFonts w:ascii="Times New Roman" w:hAnsi="Times New Roman" w:cs="Times New Roman"/>
              <w:noProof/>
              <w:webHidden/>
              <w:rPrChange w:id="78" w:author="Annemette Poulsen" w:date="2021-08-17T15:38:00Z">
                <w:rPr>
                  <w:noProof/>
                  <w:webHidden/>
                </w:rPr>
              </w:rPrChange>
            </w:rPr>
            <w:t>9</w:t>
          </w:r>
          <w:r w:rsidR="003D5454" w:rsidRPr="00B24519">
            <w:rPr>
              <w:rFonts w:ascii="Times New Roman" w:hAnsi="Times New Roman" w:cs="Times New Roman"/>
              <w:noProof/>
              <w:webHidden/>
              <w:rPrChange w:id="79" w:author="Annemette Poulsen" w:date="2021-08-17T15:38:00Z">
                <w:rPr>
                  <w:noProof/>
                  <w:webHidden/>
                </w:rPr>
              </w:rPrChange>
            </w:rPr>
            <w:fldChar w:fldCharType="end"/>
          </w:r>
          <w:r w:rsidRPr="00B24519">
            <w:rPr>
              <w:rFonts w:ascii="Times New Roman" w:hAnsi="Times New Roman" w:cs="Times New Roman"/>
              <w:noProof/>
              <w:rPrChange w:id="80" w:author="Annemette Poulsen" w:date="2021-08-17T15:38:00Z">
                <w:rPr>
                  <w:noProof/>
                </w:rPr>
              </w:rPrChange>
            </w:rPr>
            <w:fldChar w:fldCharType="end"/>
          </w:r>
        </w:p>
        <w:p w14:paraId="3ABE4AF1" w14:textId="793E1FCE" w:rsidR="003D5454" w:rsidRPr="00B24519" w:rsidRDefault="00B15534" w:rsidP="00B24519">
          <w:pPr>
            <w:pStyle w:val="Indholdsfortegnelse2"/>
            <w:rPr>
              <w:rFonts w:ascii="Times New Roman" w:eastAsiaTheme="minorEastAsia" w:hAnsi="Times New Roman" w:cs="Times New Roman"/>
              <w:noProof/>
              <w:lang w:eastAsia="da-DK"/>
              <w:rPrChange w:id="81" w:author="Annemette Poulsen" w:date="2021-08-17T15:38:00Z">
                <w:rPr>
                  <w:rFonts w:eastAsiaTheme="minorEastAsia"/>
                  <w:noProof/>
                  <w:lang w:eastAsia="da-DK"/>
                </w:rPr>
              </w:rPrChange>
            </w:rPr>
          </w:pPr>
          <w:del w:id="82" w:author="Karen Østergaard" w:date="2021-08-12T16:29:00Z">
            <w:r w:rsidRPr="00B24519" w:rsidDel="00C637FD">
              <w:rPr>
                <w:rFonts w:ascii="Times New Roman" w:hAnsi="Times New Roman" w:cs="Times New Roman"/>
                <w:rPrChange w:id="83" w:author="Annemette Poulsen" w:date="2021-08-17T15:38:00Z">
                  <w:rPr/>
                </w:rPrChange>
              </w:rPr>
              <w:fldChar w:fldCharType="begin"/>
            </w:r>
            <w:r w:rsidRPr="00B24519" w:rsidDel="00C637FD">
              <w:rPr>
                <w:rFonts w:ascii="Times New Roman" w:hAnsi="Times New Roman" w:cs="Times New Roman"/>
                <w:rPrChange w:id="84" w:author="Annemette Poulsen" w:date="2021-08-17T15:38:00Z">
                  <w:rPr/>
                </w:rPrChange>
              </w:rPr>
              <w:delInstrText xml:space="preserve"> HYPERLINK \l "_Toc79660024" </w:delInstrText>
            </w:r>
            <w:r w:rsidRPr="00B24519" w:rsidDel="00C637FD">
              <w:rPr>
                <w:rFonts w:ascii="Times New Roman" w:hAnsi="Times New Roman" w:cs="Times New Roman"/>
                <w:rPrChange w:id="85" w:author="Annemette Poulsen" w:date="2021-08-17T15:38:00Z">
                  <w:rPr>
                    <w:rFonts w:ascii="Times New Roman" w:hAnsi="Times New Roman" w:cs="Times New Roman"/>
                    <w:noProof/>
                  </w:rPr>
                </w:rPrChange>
              </w:rPr>
              <w:fldChar w:fldCharType="separate"/>
            </w:r>
            <w:r w:rsidR="003D5454" w:rsidRPr="00B24519" w:rsidDel="00C637FD">
              <w:rPr>
                <w:rStyle w:val="Hyperlink"/>
                <w:rFonts w:ascii="Times New Roman" w:hAnsi="Times New Roman" w:cs="Times New Roman"/>
                <w:noProof/>
              </w:rPr>
              <w:delText>5. Entacapon</w:delText>
            </w:r>
            <w:r w:rsidR="003D5454" w:rsidRPr="00B24519" w:rsidDel="00C637FD">
              <w:rPr>
                <w:rFonts w:ascii="Times New Roman" w:hAnsi="Times New Roman" w:cs="Times New Roman"/>
                <w:noProof/>
                <w:webHidden/>
                <w:rPrChange w:id="86" w:author="Annemette Poulsen" w:date="2021-08-17T15:38:00Z">
                  <w:rPr>
                    <w:noProof/>
                    <w:webHidden/>
                  </w:rPr>
                </w:rPrChange>
              </w:rPr>
              <w:tab/>
            </w:r>
            <w:r w:rsidR="003D5454" w:rsidRPr="00B24519" w:rsidDel="00C637FD">
              <w:rPr>
                <w:rFonts w:ascii="Times New Roman" w:hAnsi="Times New Roman" w:cs="Times New Roman"/>
                <w:noProof/>
                <w:webHidden/>
                <w:rPrChange w:id="87" w:author="Annemette Poulsen" w:date="2021-08-17T15:38:00Z">
                  <w:rPr>
                    <w:noProof/>
                    <w:webHidden/>
                  </w:rPr>
                </w:rPrChange>
              </w:rPr>
              <w:fldChar w:fldCharType="begin"/>
            </w:r>
            <w:r w:rsidR="003D5454" w:rsidRPr="00B24519" w:rsidDel="00C637FD">
              <w:rPr>
                <w:rFonts w:ascii="Times New Roman" w:hAnsi="Times New Roman" w:cs="Times New Roman"/>
                <w:noProof/>
                <w:webHidden/>
                <w:rPrChange w:id="88" w:author="Annemette Poulsen" w:date="2021-08-17T15:38:00Z">
                  <w:rPr>
                    <w:noProof/>
                    <w:webHidden/>
                  </w:rPr>
                </w:rPrChange>
              </w:rPr>
              <w:delInstrText xml:space="preserve"> PAGEREF _Toc79660024 \h </w:delInstrText>
            </w:r>
            <w:r w:rsidR="003D5454" w:rsidRPr="00B24519" w:rsidDel="00C637FD">
              <w:rPr>
                <w:rFonts w:ascii="Times New Roman" w:hAnsi="Times New Roman" w:cs="Times New Roman"/>
                <w:noProof/>
                <w:webHidden/>
                <w:rPrChange w:id="89" w:author="Annemette Poulsen" w:date="2021-08-17T15:38:00Z">
                  <w:rPr>
                    <w:noProof/>
                    <w:webHidden/>
                  </w:rPr>
                </w:rPrChange>
              </w:rPr>
            </w:r>
            <w:r w:rsidR="003D5454" w:rsidRPr="00B24519" w:rsidDel="00C637FD">
              <w:rPr>
                <w:rFonts w:ascii="Times New Roman" w:hAnsi="Times New Roman" w:cs="Times New Roman"/>
                <w:noProof/>
                <w:webHidden/>
                <w:rPrChange w:id="90" w:author="Annemette Poulsen" w:date="2021-08-17T15:38:00Z">
                  <w:rPr>
                    <w:noProof/>
                    <w:webHidden/>
                  </w:rPr>
                </w:rPrChange>
              </w:rPr>
              <w:fldChar w:fldCharType="separate"/>
            </w:r>
            <w:r w:rsidR="003D5454" w:rsidRPr="00B24519" w:rsidDel="00C637FD">
              <w:rPr>
                <w:rFonts w:ascii="Times New Roman" w:hAnsi="Times New Roman" w:cs="Times New Roman"/>
                <w:noProof/>
                <w:webHidden/>
                <w:rPrChange w:id="91" w:author="Annemette Poulsen" w:date="2021-08-17T15:38:00Z">
                  <w:rPr>
                    <w:noProof/>
                    <w:webHidden/>
                  </w:rPr>
                </w:rPrChange>
              </w:rPr>
              <w:delText>10</w:delText>
            </w:r>
            <w:r w:rsidR="003D5454" w:rsidRPr="00B24519" w:rsidDel="00C637FD">
              <w:rPr>
                <w:rFonts w:ascii="Times New Roman" w:hAnsi="Times New Roman" w:cs="Times New Roman"/>
                <w:noProof/>
                <w:webHidden/>
                <w:rPrChange w:id="92" w:author="Annemette Poulsen" w:date="2021-08-17T15:38:00Z">
                  <w:rPr>
                    <w:noProof/>
                    <w:webHidden/>
                  </w:rPr>
                </w:rPrChange>
              </w:rPr>
              <w:fldChar w:fldCharType="end"/>
            </w:r>
            <w:r w:rsidRPr="00B24519" w:rsidDel="00C637FD">
              <w:rPr>
                <w:rFonts w:ascii="Times New Roman" w:hAnsi="Times New Roman" w:cs="Times New Roman"/>
                <w:noProof/>
                <w:rPrChange w:id="93" w:author="Annemette Poulsen" w:date="2021-08-17T15:38:00Z">
                  <w:rPr>
                    <w:noProof/>
                  </w:rPr>
                </w:rPrChange>
              </w:rPr>
              <w:fldChar w:fldCharType="end"/>
            </w:r>
          </w:del>
        </w:p>
        <w:p w14:paraId="314DC277" w14:textId="2C5FEFC7" w:rsidR="003D5454" w:rsidRPr="00B24519" w:rsidRDefault="00C637FD" w:rsidP="00B24519">
          <w:pPr>
            <w:pStyle w:val="Indholdsfortegnelse2"/>
            <w:rPr>
              <w:rFonts w:ascii="Times New Roman" w:eastAsiaTheme="minorEastAsia" w:hAnsi="Times New Roman" w:cs="Times New Roman"/>
              <w:noProof/>
              <w:lang w:eastAsia="da-DK"/>
              <w:rPrChange w:id="94" w:author="Annemette Poulsen" w:date="2021-08-17T15:38:00Z">
                <w:rPr>
                  <w:rFonts w:eastAsiaTheme="minorEastAsia"/>
                  <w:noProof/>
                  <w:lang w:eastAsia="da-DK"/>
                </w:rPr>
              </w:rPrChange>
            </w:rPr>
          </w:pPr>
          <w:ins w:id="95" w:author="Karen Østergaard" w:date="2021-08-12T16:29:00Z">
            <w:r w:rsidRPr="00B24519">
              <w:rPr>
                <w:rFonts w:ascii="Times New Roman" w:hAnsi="Times New Roman" w:cs="Times New Roman"/>
                <w:rPrChange w:id="96" w:author="Annemette Poulsen" w:date="2021-08-17T15:38:00Z">
                  <w:rPr/>
                </w:rPrChange>
              </w:rPr>
              <w:t>5.</w:t>
            </w:r>
          </w:ins>
          <w:r w:rsidR="0077521B" w:rsidRPr="00B24519">
            <w:rPr>
              <w:rFonts w:ascii="Times New Roman" w:hAnsi="Times New Roman" w:cs="Times New Roman"/>
              <w:rPrChange w:id="97" w:author="Annemette Poulsen" w:date="2021-08-17T15:38:00Z">
                <w:rPr/>
              </w:rPrChange>
            </w:rPr>
            <w:fldChar w:fldCharType="begin"/>
          </w:r>
          <w:r w:rsidR="0077521B" w:rsidRPr="00B24519">
            <w:rPr>
              <w:rFonts w:ascii="Times New Roman" w:hAnsi="Times New Roman" w:cs="Times New Roman"/>
              <w:rPrChange w:id="98" w:author="Annemette Poulsen" w:date="2021-08-17T15:38:00Z">
                <w:rPr/>
              </w:rPrChange>
            </w:rPr>
            <w:instrText xml:space="preserve"> HYPERLINK \l "_Toc79660025" </w:instrText>
          </w:r>
          <w:r w:rsidR="0077521B" w:rsidRPr="00B24519">
            <w:rPr>
              <w:rFonts w:ascii="Times New Roman" w:hAnsi="Times New Roman" w:cs="Times New Roman"/>
              <w:rPrChange w:id="99" w:author="Annemette Poulsen" w:date="2021-08-17T15:38:00Z">
                <w:rPr>
                  <w:rFonts w:ascii="Times New Roman" w:hAnsi="Times New Roman" w:cs="Times New Roman"/>
                  <w:noProof/>
                </w:rPr>
              </w:rPrChange>
            </w:rPr>
            <w:fldChar w:fldCharType="separate"/>
          </w:r>
          <w:del w:id="100" w:author="Annemette Poulsen" w:date="2021-08-17T15:31:00Z">
            <w:r w:rsidR="003D5454" w:rsidRPr="00B24519" w:rsidDel="0077521B">
              <w:rPr>
                <w:rStyle w:val="Hyperlink"/>
                <w:rFonts w:ascii="Times New Roman" w:hAnsi="Times New Roman" w:cs="Times New Roman"/>
                <w:noProof/>
              </w:rPr>
              <w:delText>6.</w:delText>
            </w:r>
          </w:del>
          <w:r w:rsidR="003D5454" w:rsidRPr="00B24519">
            <w:rPr>
              <w:rStyle w:val="Hyperlink"/>
              <w:rFonts w:ascii="Times New Roman" w:hAnsi="Times New Roman" w:cs="Times New Roman"/>
              <w:noProof/>
            </w:rPr>
            <w:t xml:space="preserve"> Amantadin</w:t>
          </w:r>
          <w:r w:rsidR="003D5454" w:rsidRPr="00B24519">
            <w:rPr>
              <w:rFonts w:ascii="Times New Roman" w:hAnsi="Times New Roman" w:cs="Times New Roman"/>
              <w:noProof/>
              <w:webHidden/>
              <w:rPrChange w:id="101" w:author="Annemette Poulsen" w:date="2021-08-17T15:38:00Z">
                <w:rPr>
                  <w:noProof/>
                  <w:webHidden/>
                </w:rPr>
              </w:rPrChange>
            </w:rPr>
            <w:tab/>
          </w:r>
          <w:r w:rsidR="003D5454" w:rsidRPr="00B24519">
            <w:rPr>
              <w:rFonts w:ascii="Times New Roman" w:hAnsi="Times New Roman" w:cs="Times New Roman"/>
              <w:noProof/>
              <w:webHidden/>
              <w:rPrChange w:id="102" w:author="Annemette Poulsen" w:date="2021-08-17T15:38:00Z">
                <w:rPr>
                  <w:noProof/>
                  <w:webHidden/>
                </w:rPr>
              </w:rPrChange>
            </w:rPr>
            <w:fldChar w:fldCharType="begin"/>
          </w:r>
          <w:r w:rsidR="003D5454" w:rsidRPr="00B24519">
            <w:rPr>
              <w:rFonts w:ascii="Times New Roman" w:hAnsi="Times New Roman" w:cs="Times New Roman"/>
              <w:noProof/>
              <w:webHidden/>
              <w:rPrChange w:id="103" w:author="Annemette Poulsen" w:date="2021-08-17T15:38:00Z">
                <w:rPr>
                  <w:noProof/>
                  <w:webHidden/>
                </w:rPr>
              </w:rPrChange>
            </w:rPr>
            <w:instrText xml:space="preserve"> PAGEREF _Toc79660025 \h </w:instrText>
          </w:r>
          <w:r w:rsidR="003D5454" w:rsidRPr="00B24519">
            <w:rPr>
              <w:rFonts w:ascii="Times New Roman" w:hAnsi="Times New Roman" w:cs="Times New Roman"/>
              <w:noProof/>
              <w:webHidden/>
              <w:rPrChange w:id="104" w:author="Annemette Poulsen" w:date="2021-08-17T15:38:00Z">
                <w:rPr>
                  <w:noProof/>
                  <w:webHidden/>
                </w:rPr>
              </w:rPrChange>
            </w:rPr>
          </w:r>
          <w:r w:rsidR="003D5454" w:rsidRPr="00B24519">
            <w:rPr>
              <w:rFonts w:ascii="Times New Roman" w:hAnsi="Times New Roman" w:cs="Times New Roman"/>
              <w:noProof/>
              <w:webHidden/>
              <w:rPrChange w:id="105" w:author="Annemette Poulsen" w:date="2021-08-17T15:38:00Z">
                <w:rPr>
                  <w:noProof/>
                  <w:webHidden/>
                </w:rPr>
              </w:rPrChange>
            </w:rPr>
            <w:fldChar w:fldCharType="separate"/>
          </w:r>
          <w:r w:rsidR="003D5454" w:rsidRPr="00B24519">
            <w:rPr>
              <w:rFonts w:ascii="Times New Roman" w:hAnsi="Times New Roman" w:cs="Times New Roman"/>
              <w:noProof/>
              <w:webHidden/>
              <w:rPrChange w:id="106" w:author="Annemette Poulsen" w:date="2021-08-17T15:38:00Z">
                <w:rPr>
                  <w:noProof/>
                  <w:webHidden/>
                </w:rPr>
              </w:rPrChange>
            </w:rPr>
            <w:t>10</w:t>
          </w:r>
          <w:r w:rsidR="003D5454" w:rsidRPr="00B24519">
            <w:rPr>
              <w:rFonts w:ascii="Times New Roman" w:hAnsi="Times New Roman" w:cs="Times New Roman"/>
              <w:noProof/>
              <w:webHidden/>
              <w:rPrChange w:id="107" w:author="Annemette Poulsen" w:date="2021-08-17T15:38:00Z">
                <w:rPr>
                  <w:noProof/>
                  <w:webHidden/>
                </w:rPr>
              </w:rPrChange>
            </w:rPr>
            <w:fldChar w:fldCharType="end"/>
          </w:r>
          <w:r w:rsidR="0077521B" w:rsidRPr="00B24519">
            <w:rPr>
              <w:rFonts w:ascii="Times New Roman" w:hAnsi="Times New Roman" w:cs="Times New Roman"/>
              <w:noProof/>
              <w:rPrChange w:id="108" w:author="Annemette Poulsen" w:date="2021-08-17T15:38:00Z">
                <w:rPr>
                  <w:noProof/>
                </w:rPr>
              </w:rPrChange>
            </w:rPr>
            <w:fldChar w:fldCharType="end"/>
          </w:r>
        </w:p>
        <w:p w14:paraId="0F2A0A94" w14:textId="5D58D498" w:rsidR="003D5454" w:rsidRPr="00B24519" w:rsidRDefault="00C637FD" w:rsidP="00B24519">
          <w:pPr>
            <w:pStyle w:val="Indholdsfortegnelse2"/>
            <w:rPr>
              <w:rFonts w:ascii="Times New Roman" w:eastAsiaTheme="minorEastAsia" w:hAnsi="Times New Roman" w:cs="Times New Roman"/>
              <w:noProof/>
              <w:lang w:eastAsia="da-DK"/>
              <w:rPrChange w:id="109" w:author="Annemette Poulsen" w:date="2021-08-17T15:38:00Z">
                <w:rPr>
                  <w:rFonts w:eastAsiaTheme="minorEastAsia"/>
                  <w:noProof/>
                  <w:lang w:eastAsia="da-DK"/>
                </w:rPr>
              </w:rPrChange>
            </w:rPr>
          </w:pPr>
          <w:ins w:id="110" w:author="Karen Østergaard" w:date="2021-08-12T16:29:00Z">
            <w:r w:rsidRPr="00B24519">
              <w:rPr>
                <w:rFonts w:ascii="Times New Roman" w:hAnsi="Times New Roman" w:cs="Times New Roman"/>
                <w:rPrChange w:id="111" w:author="Annemette Poulsen" w:date="2021-08-17T15:38:00Z">
                  <w:rPr/>
                </w:rPrChange>
              </w:rPr>
              <w:t xml:space="preserve">6. </w:t>
            </w:r>
          </w:ins>
          <w:r w:rsidR="0077521B" w:rsidRPr="00B24519">
            <w:rPr>
              <w:rFonts w:ascii="Times New Roman" w:hAnsi="Times New Roman" w:cs="Times New Roman"/>
              <w:rPrChange w:id="112" w:author="Annemette Poulsen" w:date="2021-08-17T15:38:00Z">
                <w:rPr/>
              </w:rPrChange>
            </w:rPr>
            <w:fldChar w:fldCharType="begin"/>
          </w:r>
          <w:r w:rsidR="0077521B" w:rsidRPr="00B24519">
            <w:rPr>
              <w:rFonts w:ascii="Times New Roman" w:hAnsi="Times New Roman" w:cs="Times New Roman"/>
              <w:rPrChange w:id="113" w:author="Annemette Poulsen" w:date="2021-08-17T15:38:00Z">
                <w:rPr/>
              </w:rPrChange>
            </w:rPr>
            <w:instrText xml:space="preserve"> HYPERLINK \l "_Toc79660026" </w:instrText>
          </w:r>
          <w:r w:rsidR="0077521B" w:rsidRPr="00B24519">
            <w:rPr>
              <w:rFonts w:ascii="Times New Roman" w:hAnsi="Times New Roman" w:cs="Times New Roman"/>
              <w:rPrChange w:id="114" w:author="Annemette Poulsen" w:date="2021-08-17T15:38:00Z">
                <w:rPr>
                  <w:rFonts w:ascii="Times New Roman" w:hAnsi="Times New Roman" w:cs="Times New Roman"/>
                  <w:noProof/>
                </w:rPr>
              </w:rPrChange>
            </w:rPr>
            <w:fldChar w:fldCharType="separate"/>
          </w:r>
          <w:del w:id="115" w:author="Annemette Poulsen" w:date="2021-08-17T15:31:00Z">
            <w:r w:rsidR="003D5454" w:rsidRPr="00B24519" w:rsidDel="0077521B">
              <w:rPr>
                <w:rStyle w:val="Hyperlink"/>
                <w:rFonts w:ascii="Times New Roman" w:hAnsi="Times New Roman" w:cs="Times New Roman"/>
                <w:noProof/>
              </w:rPr>
              <w:delText xml:space="preserve">7. </w:delText>
            </w:r>
          </w:del>
          <w:r w:rsidR="003D5454" w:rsidRPr="00B24519">
            <w:rPr>
              <w:rStyle w:val="Hyperlink"/>
              <w:rFonts w:ascii="Times New Roman" w:hAnsi="Times New Roman" w:cs="Times New Roman"/>
              <w:noProof/>
            </w:rPr>
            <w:t>Antikolinergika</w:t>
          </w:r>
          <w:r w:rsidR="003D5454" w:rsidRPr="00B24519">
            <w:rPr>
              <w:rFonts w:ascii="Times New Roman" w:hAnsi="Times New Roman" w:cs="Times New Roman"/>
              <w:noProof/>
              <w:webHidden/>
              <w:rPrChange w:id="116" w:author="Annemette Poulsen" w:date="2021-08-17T15:38:00Z">
                <w:rPr>
                  <w:noProof/>
                  <w:webHidden/>
                </w:rPr>
              </w:rPrChange>
            </w:rPr>
            <w:tab/>
          </w:r>
          <w:r w:rsidR="003D5454" w:rsidRPr="00B24519">
            <w:rPr>
              <w:rFonts w:ascii="Times New Roman" w:hAnsi="Times New Roman" w:cs="Times New Roman"/>
              <w:noProof/>
              <w:webHidden/>
              <w:rPrChange w:id="117" w:author="Annemette Poulsen" w:date="2021-08-17T15:38:00Z">
                <w:rPr>
                  <w:noProof/>
                  <w:webHidden/>
                </w:rPr>
              </w:rPrChange>
            </w:rPr>
            <w:fldChar w:fldCharType="begin"/>
          </w:r>
          <w:r w:rsidR="003D5454" w:rsidRPr="00B24519">
            <w:rPr>
              <w:rFonts w:ascii="Times New Roman" w:hAnsi="Times New Roman" w:cs="Times New Roman"/>
              <w:noProof/>
              <w:webHidden/>
              <w:rPrChange w:id="118" w:author="Annemette Poulsen" w:date="2021-08-17T15:38:00Z">
                <w:rPr>
                  <w:noProof/>
                  <w:webHidden/>
                </w:rPr>
              </w:rPrChange>
            </w:rPr>
            <w:instrText xml:space="preserve"> PAGEREF _Toc79660026 \h </w:instrText>
          </w:r>
          <w:r w:rsidR="003D5454" w:rsidRPr="00B24519">
            <w:rPr>
              <w:rFonts w:ascii="Times New Roman" w:hAnsi="Times New Roman" w:cs="Times New Roman"/>
              <w:noProof/>
              <w:webHidden/>
              <w:rPrChange w:id="119" w:author="Annemette Poulsen" w:date="2021-08-17T15:38:00Z">
                <w:rPr>
                  <w:noProof/>
                  <w:webHidden/>
                </w:rPr>
              </w:rPrChange>
            </w:rPr>
          </w:r>
          <w:r w:rsidR="003D5454" w:rsidRPr="00B24519">
            <w:rPr>
              <w:rFonts w:ascii="Times New Roman" w:hAnsi="Times New Roman" w:cs="Times New Roman"/>
              <w:noProof/>
              <w:webHidden/>
              <w:rPrChange w:id="120" w:author="Annemette Poulsen" w:date="2021-08-17T15:38:00Z">
                <w:rPr>
                  <w:noProof/>
                  <w:webHidden/>
                </w:rPr>
              </w:rPrChange>
            </w:rPr>
            <w:fldChar w:fldCharType="separate"/>
          </w:r>
          <w:r w:rsidR="003D5454" w:rsidRPr="00B24519">
            <w:rPr>
              <w:rFonts w:ascii="Times New Roman" w:hAnsi="Times New Roman" w:cs="Times New Roman"/>
              <w:noProof/>
              <w:webHidden/>
              <w:rPrChange w:id="121" w:author="Annemette Poulsen" w:date="2021-08-17T15:38:00Z">
                <w:rPr>
                  <w:noProof/>
                  <w:webHidden/>
                </w:rPr>
              </w:rPrChange>
            </w:rPr>
            <w:t>10</w:t>
          </w:r>
          <w:r w:rsidR="003D5454" w:rsidRPr="00B24519">
            <w:rPr>
              <w:rFonts w:ascii="Times New Roman" w:hAnsi="Times New Roman" w:cs="Times New Roman"/>
              <w:noProof/>
              <w:webHidden/>
              <w:rPrChange w:id="122" w:author="Annemette Poulsen" w:date="2021-08-17T15:38:00Z">
                <w:rPr>
                  <w:noProof/>
                  <w:webHidden/>
                </w:rPr>
              </w:rPrChange>
            </w:rPr>
            <w:fldChar w:fldCharType="end"/>
          </w:r>
          <w:r w:rsidR="0077521B" w:rsidRPr="00B24519">
            <w:rPr>
              <w:rFonts w:ascii="Times New Roman" w:hAnsi="Times New Roman" w:cs="Times New Roman"/>
              <w:noProof/>
              <w:rPrChange w:id="123" w:author="Annemette Poulsen" w:date="2021-08-17T15:38:00Z">
                <w:rPr>
                  <w:noProof/>
                </w:rPr>
              </w:rPrChange>
            </w:rPr>
            <w:fldChar w:fldCharType="end"/>
          </w:r>
        </w:p>
        <w:p w14:paraId="5AE47DD8" w14:textId="77777777" w:rsidR="005E48FD" w:rsidRDefault="005E48FD" w:rsidP="005E48FD">
          <w:pPr>
            <w:pStyle w:val="Ingenafstand"/>
          </w:pPr>
          <w:r w:rsidRPr="00B24519">
            <w:rPr>
              <w:rFonts w:ascii="Times New Roman" w:hAnsi="Times New Roman" w:cs="Times New Roman"/>
              <w:b/>
              <w:bCs/>
            </w:rPr>
            <w:fldChar w:fldCharType="end"/>
          </w:r>
        </w:p>
      </w:sdtContent>
    </w:sdt>
    <w:p w14:paraId="0ABCBC83" w14:textId="77777777" w:rsidR="005E48FD" w:rsidRDefault="005E48FD">
      <w:pPr>
        <w:rPr>
          <w:rFonts w:ascii="san-serif" w:eastAsia="Times New Roman" w:hAnsi="san-serif" w:cs="Times New Roman"/>
          <w:b/>
          <w:iCs/>
          <w:color w:val="000000"/>
          <w:sz w:val="32"/>
          <w:szCs w:val="32"/>
          <w:lang w:eastAsia="da-DK"/>
        </w:rPr>
      </w:pPr>
      <w:r>
        <w:rPr>
          <w:rFonts w:ascii="san-serif" w:eastAsia="Times New Roman" w:hAnsi="san-serif" w:cs="Times New Roman"/>
          <w:b/>
          <w:iCs/>
          <w:color w:val="000000"/>
          <w:sz w:val="32"/>
          <w:szCs w:val="32"/>
          <w:lang w:eastAsia="da-DK"/>
        </w:rPr>
        <w:br w:type="page"/>
      </w:r>
    </w:p>
    <w:p w14:paraId="0598966E" w14:textId="77777777" w:rsidR="005E48FD" w:rsidRPr="005E48FD" w:rsidRDefault="005E48FD" w:rsidP="005E48FD">
      <w:pPr>
        <w:pStyle w:val="Overskrift1"/>
      </w:pPr>
      <w:bookmarkStart w:id="124" w:name="_Toc79660015"/>
      <w:r w:rsidRPr="005E48FD">
        <w:lastRenderedPageBreak/>
        <w:t>Introduktion</w:t>
      </w:r>
      <w:bookmarkEnd w:id="124"/>
    </w:p>
    <w:p w14:paraId="49CFAD36" w14:textId="77777777" w:rsidR="00117D16" w:rsidRPr="00117D16" w:rsidRDefault="005E48FD"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i/>
          <w:iCs/>
          <w:color w:val="000000"/>
          <w:sz w:val="27"/>
          <w:szCs w:val="27"/>
          <w:lang w:eastAsia="da-DK"/>
        </w:rPr>
        <w:br/>
      </w:r>
      <w:r w:rsidR="00117D16" w:rsidRPr="00117D16">
        <w:rPr>
          <w:rFonts w:ascii="san-serif" w:eastAsia="Times New Roman" w:hAnsi="san-serif" w:cs="Times New Roman"/>
          <w:i/>
          <w:iCs/>
          <w:color w:val="000000"/>
          <w:sz w:val="27"/>
          <w:szCs w:val="27"/>
          <w:lang w:eastAsia="da-DK"/>
        </w:rPr>
        <w:t>Motoriske symptomer</w:t>
      </w:r>
    </w:p>
    <w:p w14:paraId="3F34D3BF"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I princippet er der seks forskellige præparattyper til behandling af motoriske symptomer. De mest effektive er i nævnte rækkefølge:</w:t>
      </w:r>
    </w:p>
    <w:p w14:paraId="68AC2C23" w14:textId="77777777" w:rsidR="00117D16" w:rsidRPr="00117D16" w:rsidRDefault="00117D16" w:rsidP="00117D16">
      <w:pPr>
        <w:numPr>
          <w:ilvl w:val="0"/>
          <w:numId w:val="1"/>
        </w:numPr>
        <w:shd w:val="clear" w:color="auto" w:fill="FFFFFF"/>
        <w:spacing w:before="100" w:beforeAutospacing="1"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kombineret med en decarboxylasehæmmer (carbidopa eller benserazid)</w:t>
      </w:r>
    </w:p>
    <w:p w14:paraId="30262E2E" w14:textId="77777777" w:rsidR="00117D16" w:rsidRPr="00117D16" w:rsidRDefault="00117D16" w:rsidP="00117D16">
      <w:pPr>
        <w:numPr>
          <w:ilvl w:val="0"/>
          <w:numId w:val="1"/>
        </w:numPr>
        <w:shd w:val="clear" w:color="auto" w:fill="FFFFFF"/>
        <w:spacing w:before="100" w:beforeAutospacing="1" w:after="0"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Dopaminagonister</w:t>
      </w:r>
    </w:p>
    <w:p w14:paraId="43C67107" w14:textId="77777777" w:rsidR="00117D16" w:rsidRPr="00117D16" w:rsidRDefault="003D5454"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lang w:eastAsia="da-DK"/>
        </w:rPr>
        <w:br/>
      </w:r>
      <w:r w:rsidR="00117D16" w:rsidRPr="00117D16">
        <w:rPr>
          <w:rFonts w:ascii="san-serif" w:eastAsia="Times New Roman" w:hAnsi="san-serif" w:cs="Times New Roman"/>
          <w:color w:val="000000"/>
          <w:sz w:val="27"/>
          <w:szCs w:val="27"/>
          <w:lang w:eastAsia="da-DK"/>
        </w:rPr>
        <w:t>Behandling med en enzymhæmmer kan som regel ikke stå alene:</w:t>
      </w:r>
    </w:p>
    <w:p w14:paraId="2EEAFCF9" w14:textId="104295F1" w:rsidR="00117D16" w:rsidRPr="00B24519" w:rsidRDefault="00C637FD" w:rsidP="00B24519">
      <w:pPr>
        <w:shd w:val="clear" w:color="auto" w:fill="FFFFFF"/>
        <w:spacing w:before="100" w:beforeAutospacing="1" w:after="100" w:afterAutospacing="1" w:line="276" w:lineRule="auto"/>
        <w:ind w:left="425"/>
        <w:rPr>
          <w:rFonts w:ascii="san-serif" w:eastAsia="Times New Roman" w:hAnsi="san-serif" w:cs="Times New Roman"/>
          <w:color w:val="000000"/>
          <w:sz w:val="27"/>
          <w:szCs w:val="27"/>
          <w:lang w:val="en-US" w:eastAsia="da-DK"/>
        </w:rPr>
      </w:pPr>
      <w:ins w:id="125" w:author="Karen Østergaard" w:date="2021-08-12T16:31:00Z">
        <w:r w:rsidRPr="00B24519">
          <w:rPr>
            <w:rFonts w:ascii="san-serif" w:eastAsia="Times New Roman" w:hAnsi="san-serif" w:cs="Times New Roman"/>
            <w:color w:val="000000"/>
            <w:sz w:val="27"/>
            <w:szCs w:val="27"/>
            <w:lang w:val="en-US" w:eastAsia="da-DK"/>
          </w:rPr>
          <w:t xml:space="preserve">3. </w:t>
        </w:r>
      </w:ins>
      <w:r w:rsidR="00117D16" w:rsidRPr="00B24519">
        <w:rPr>
          <w:rFonts w:ascii="san-serif" w:eastAsia="Times New Roman" w:hAnsi="san-serif" w:cs="Times New Roman"/>
          <w:color w:val="000000"/>
          <w:sz w:val="27"/>
          <w:szCs w:val="27"/>
          <w:lang w:val="en-US" w:eastAsia="da-DK"/>
        </w:rPr>
        <w:t>MAO (monoaminoxidase)-B h</w:t>
      </w:r>
      <w:r w:rsidR="00117D16" w:rsidRPr="00B24519">
        <w:rPr>
          <w:rFonts w:ascii="san-serif" w:eastAsia="Times New Roman" w:hAnsi="san-serif" w:cs="Times New Roman" w:hint="eastAsia"/>
          <w:color w:val="000000"/>
          <w:sz w:val="27"/>
          <w:szCs w:val="27"/>
          <w:lang w:val="en-US" w:eastAsia="da-DK"/>
        </w:rPr>
        <w:t>æ</w:t>
      </w:r>
      <w:r w:rsidR="00117D16" w:rsidRPr="00B24519">
        <w:rPr>
          <w:rFonts w:ascii="san-serif" w:eastAsia="Times New Roman" w:hAnsi="san-serif" w:cs="Times New Roman"/>
          <w:color w:val="000000"/>
          <w:sz w:val="27"/>
          <w:szCs w:val="27"/>
          <w:lang w:val="en-US" w:eastAsia="da-DK"/>
        </w:rPr>
        <w:t>mmer</w:t>
      </w:r>
    </w:p>
    <w:p w14:paraId="07F7B7B9" w14:textId="6B69D69F" w:rsidR="00117D16" w:rsidRPr="00B24519" w:rsidRDefault="00C637FD" w:rsidP="00B24519">
      <w:pPr>
        <w:shd w:val="clear" w:color="auto" w:fill="FFFFFF"/>
        <w:spacing w:before="100" w:beforeAutospacing="1" w:after="0" w:line="276" w:lineRule="auto"/>
        <w:ind w:left="425"/>
        <w:rPr>
          <w:rFonts w:ascii="san-serif" w:eastAsia="Times New Roman" w:hAnsi="san-serif" w:cs="Times New Roman"/>
          <w:color w:val="000000"/>
          <w:sz w:val="27"/>
          <w:szCs w:val="27"/>
          <w:lang w:val="en-US" w:eastAsia="da-DK"/>
        </w:rPr>
      </w:pPr>
      <w:ins w:id="126" w:author="Karen Østergaard" w:date="2021-08-12T16:31:00Z">
        <w:r w:rsidRPr="00B24519">
          <w:rPr>
            <w:rFonts w:ascii="san-serif" w:eastAsia="Times New Roman" w:hAnsi="san-serif" w:cs="Times New Roman"/>
            <w:color w:val="000000"/>
            <w:sz w:val="27"/>
            <w:szCs w:val="27"/>
            <w:lang w:val="en-US" w:eastAsia="da-DK"/>
          </w:rPr>
          <w:t xml:space="preserve">4. </w:t>
        </w:r>
      </w:ins>
      <w:r w:rsidR="00117D16" w:rsidRPr="00B24519">
        <w:rPr>
          <w:rFonts w:ascii="san-serif" w:eastAsia="Times New Roman" w:hAnsi="san-serif" w:cs="Times New Roman"/>
          <w:color w:val="000000"/>
          <w:sz w:val="27"/>
          <w:szCs w:val="27"/>
          <w:lang w:val="en-US" w:eastAsia="da-DK"/>
        </w:rPr>
        <w:t>COMT (Catechol-O-MethylTransferase) h</w:t>
      </w:r>
      <w:r w:rsidR="00117D16" w:rsidRPr="00B24519">
        <w:rPr>
          <w:rFonts w:ascii="san-serif" w:eastAsia="Times New Roman" w:hAnsi="san-serif" w:cs="Times New Roman" w:hint="eastAsia"/>
          <w:color w:val="000000"/>
          <w:sz w:val="27"/>
          <w:szCs w:val="27"/>
          <w:lang w:val="en-US" w:eastAsia="da-DK"/>
        </w:rPr>
        <w:t>æ</w:t>
      </w:r>
      <w:r w:rsidR="00117D16" w:rsidRPr="00B24519">
        <w:rPr>
          <w:rFonts w:ascii="san-serif" w:eastAsia="Times New Roman" w:hAnsi="san-serif" w:cs="Times New Roman"/>
          <w:color w:val="000000"/>
          <w:sz w:val="27"/>
          <w:szCs w:val="27"/>
          <w:lang w:val="en-US" w:eastAsia="da-DK"/>
        </w:rPr>
        <w:t>mmer</w:t>
      </w:r>
    </w:p>
    <w:p w14:paraId="454FF0D3" w14:textId="77777777" w:rsidR="00117D16" w:rsidRPr="00117D16" w:rsidRDefault="003D5454"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B24519">
        <w:rPr>
          <w:rFonts w:ascii="san-serif" w:eastAsia="Times New Roman" w:hAnsi="san-serif" w:cs="Times New Roman"/>
          <w:color w:val="000000"/>
          <w:sz w:val="27"/>
          <w:szCs w:val="27"/>
          <w:lang w:eastAsia="da-DK"/>
        </w:rPr>
        <w:br/>
      </w:r>
      <w:r w:rsidR="00117D16" w:rsidRPr="00117D16">
        <w:rPr>
          <w:rFonts w:ascii="san-serif" w:eastAsia="Times New Roman" w:hAnsi="san-serif" w:cs="Times New Roman"/>
          <w:color w:val="000000"/>
          <w:sz w:val="27"/>
          <w:szCs w:val="27"/>
          <w:lang w:eastAsia="da-DK"/>
        </w:rPr>
        <w:t>Andre:</w:t>
      </w:r>
    </w:p>
    <w:p w14:paraId="26D6A678" w14:textId="755611FF" w:rsidR="00117D16" w:rsidRPr="00117D16" w:rsidRDefault="00C637FD">
      <w:pPr>
        <w:shd w:val="clear" w:color="auto" w:fill="FFFFFF"/>
        <w:spacing w:before="100" w:beforeAutospacing="1" w:after="100" w:afterAutospacing="1" w:line="276" w:lineRule="auto"/>
        <w:ind w:left="360"/>
        <w:rPr>
          <w:rFonts w:ascii="san-serif" w:eastAsia="Times New Roman" w:hAnsi="san-serif" w:cs="Times New Roman"/>
          <w:color w:val="000000"/>
          <w:sz w:val="27"/>
          <w:szCs w:val="27"/>
          <w:lang w:eastAsia="da-DK"/>
        </w:rPr>
        <w:pPrChange w:id="127" w:author="Karen Østergaard" w:date="2021-08-12T16:32:00Z">
          <w:pPr>
            <w:numPr>
              <w:numId w:val="3"/>
            </w:numPr>
            <w:shd w:val="clear" w:color="auto" w:fill="FFFFFF"/>
            <w:tabs>
              <w:tab w:val="num" w:pos="720"/>
            </w:tabs>
            <w:spacing w:before="100" w:beforeAutospacing="1" w:after="100" w:afterAutospacing="1" w:line="276" w:lineRule="auto"/>
            <w:ind w:left="720" w:hanging="360"/>
          </w:pPr>
        </w:pPrChange>
      </w:pPr>
      <w:ins w:id="128" w:author="Karen Østergaard" w:date="2021-08-12T16:32:00Z">
        <w:r>
          <w:rPr>
            <w:rFonts w:ascii="san-serif" w:eastAsia="Times New Roman" w:hAnsi="san-serif" w:cs="Times New Roman"/>
            <w:color w:val="000000"/>
            <w:sz w:val="27"/>
            <w:szCs w:val="27"/>
            <w:lang w:eastAsia="da-DK"/>
          </w:rPr>
          <w:t xml:space="preserve">5. </w:t>
        </w:r>
      </w:ins>
      <w:r w:rsidR="00117D16" w:rsidRPr="00117D16">
        <w:rPr>
          <w:rFonts w:ascii="san-serif" w:eastAsia="Times New Roman" w:hAnsi="san-serif" w:cs="Times New Roman"/>
          <w:color w:val="000000"/>
          <w:sz w:val="27"/>
          <w:szCs w:val="27"/>
          <w:lang w:eastAsia="da-DK"/>
        </w:rPr>
        <w:t>Amantadin bruges mest til behandling af overbevægelser (dyskinesier)</w:t>
      </w:r>
    </w:p>
    <w:p w14:paraId="13BD1EF1" w14:textId="79909286" w:rsidR="00117D16" w:rsidRPr="00117D16" w:rsidRDefault="00C637FD">
      <w:pPr>
        <w:shd w:val="clear" w:color="auto" w:fill="FFFFFF"/>
        <w:spacing w:before="100" w:beforeAutospacing="1" w:after="0" w:line="276" w:lineRule="auto"/>
        <w:ind w:left="360"/>
        <w:rPr>
          <w:rFonts w:ascii="san-serif" w:eastAsia="Times New Roman" w:hAnsi="san-serif" w:cs="Times New Roman"/>
          <w:color w:val="000000"/>
          <w:sz w:val="27"/>
          <w:szCs w:val="27"/>
          <w:lang w:eastAsia="da-DK"/>
        </w:rPr>
        <w:pPrChange w:id="129" w:author="Karen Østergaard" w:date="2021-08-12T16:32:00Z">
          <w:pPr>
            <w:numPr>
              <w:numId w:val="3"/>
            </w:numPr>
            <w:shd w:val="clear" w:color="auto" w:fill="FFFFFF"/>
            <w:tabs>
              <w:tab w:val="num" w:pos="720"/>
            </w:tabs>
            <w:spacing w:before="100" w:beforeAutospacing="1" w:after="0" w:line="276" w:lineRule="auto"/>
            <w:ind w:left="720" w:hanging="360"/>
          </w:pPr>
        </w:pPrChange>
      </w:pPr>
      <w:ins w:id="130" w:author="Karen Østergaard" w:date="2021-08-12T16:32:00Z">
        <w:r>
          <w:rPr>
            <w:rFonts w:ascii="san-serif" w:eastAsia="Times New Roman" w:hAnsi="san-serif" w:cs="Times New Roman"/>
            <w:color w:val="000000"/>
            <w:sz w:val="27"/>
            <w:szCs w:val="27"/>
            <w:lang w:eastAsia="da-DK"/>
          </w:rPr>
          <w:t xml:space="preserve">6. </w:t>
        </w:r>
      </w:ins>
      <w:r w:rsidR="00117D16" w:rsidRPr="00117D16">
        <w:rPr>
          <w:rFonts w:ascii="san-serif" w:eastAsia="Times New Roman" w:hAnsi="san-serif" w:cs="Times New Roman"/>
          <w:color w:val="000000"/>
          <w:sz w:val="27"/>
          <w:szCs w:val="27"/>
          <w:lang w:eastAsia="da-DK"/>
        </w:rPr>
        <w:t>Antikolinerge midler til behandling af svær rysten</w:t>
      </w:r>
    </w:p>
    <w:p w14:paraId="5958B2C1" w14:textId="3A521119" w:rsidR="005E48FD" w:rsidRPr="005E48FD" w:rsidRDefault="003D5454" w:rsidP="005E48FD">
      <w:pPr>
        <w:shd w:val="clear" w:color="auto" w:fill="FFFFFF"/>
        <w:spacing w:after="10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lang w:eastAsia="da-DK"/>
        </w:rPr>
        <w:br/>
      </w:r>
      <w:r w:rsidR="00117D16" w:rsidRPr="00117D16">
        <w:rPr>
          <w:rFonts w:ascii="san-serif" w:eastAsia="Times New Roman" w:hAnsi="san-serif" w:cs="Times New Roman"/>
          <w:color w:val="000000"/>
          <w:sz w:val="27"/>
          <w:szCs w:val="27"/>
          <w:lang w:eastAsia="da-DK"/>
        </w:rPr>
        <w:t>Ovennævnte præparater sælges under et utal af forskellige salgsnavne. Salgsnavne markeres her med ®. På medicinflasken/æsken står både salgsnavnet og det generiske navn, fx Madopar® 125 (salgsnavnet) indeholder 25 mg benserazid (enzymhæmmer) og 100 mg levodopa (det aktive stof og det generiske navn) eller Sinemet®</w:t>
      </w:r>
      <w:ins w:id="131" w:author="Karen Østergaard" w:date="2021-08-12T16:32:00Z">
        <w:r w:rsidR="00C637FD">
          <w:rPr>
            <w:rFonts w:ascii="san-serif" w:eastAsia="Times New Roman" w:hAnsi="san-serif" w:cs="Times New Roman"/>
            <w:color w:val="000000"/>
            <w:sz w:val="27"/>
            <w:szCs w:val="27"/>
            <w:lang w:eastAsia="da-DK"/>
          </w:rPr>
          <w:t xml:space="preserve"> </w:t>
        </w:r>
      </w:ins>
      <w:r w:rsidR="00117D16" w:rsidRPr="00117D16">
        <w:rPr>
          <w:rFonts w:ascii="san-serif" w:eastAsia="Times New Roman" w:hAnsi="san-serif" w:cs="Times New Roman"/>
          <w:color w:val="000000"/>
          <w:sz w:val="27"/>
          <w:szCs w:val="27"/>
          <w:lang w:eastAsia="da-DK"/>
        </w:rPr>
        <w:t>25/100 (salgsnavnet) indeholder 25 mg carbidopa (enzymhæmmer) og 100 mg levodopa (det aktive stof og det generiske navn). Eller fx pramipexol (det generiske navn, tilhører gruppen af dopaminagonister, har mange salgsnavne bl.a. Sifrol®).</w:t>
      </w:r>
    </w:p>
    <w:p w14:paraId="3ACE8096" w14:textId="77777777" w:rsidR="005E48FD" w:rsidRPr="005E48FD" w:rsidRDefault="00117D16" w:rsidP="005E48FD">
      <w:pPr>
        <w:pStyle w:val="Overskrift1"/>
      </w:pPr>
      <w:bookmarkStart w:id="132" w:name="_Toc79660016"/>
      <w:r w:rsidRPr="005E48FD">
        <w:t>Generelt</w:t>
      </w:r>
      <w:bookmarkEnd w:id="132"/>
    </w:p>
    <w:p w14:paraId="1F27D89B"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Det er en rigtig god ide at læse præparatets indlægsseddel, før man starter behandling og konsultere egen læge eller neurolog, hvis man er i tvivl, om behandlingen kan forenes med anden medicin, man evt. er i behandling med. Nedenfor er nævnt nogle af de almindelige bivirkninger, men langt fra dem alle. Læs derfor om de mest almindelige bivirkninger, som forekommer med en hyppighed fra 1-10%, disse er nævnt i indlægssedlen.</w:t>
      </w:r>
    </w:p>
    <w:p w14:paraId="56AD6B2E" w14:textId="77777777" w:rsidR="003D5454" w:rsidRDefault="005E48FD" w:rsidP="00117D16">
      <w:pPr>
        <w:shd w:val="clear" w:color="auto" w:fill="FFFFFF"/>
        <w:spacing w:after="0" w:afterAutospacing="1" w:line="276" w:lineRule="auto"/>
        <w:rPr>
          <w:rFonts w:ascii="san-serif" w:eastAsia="Times New Roman" w:hAnsi="san-serif" w:cs="Times New Roman"/>
          <w:i/>
          <w:iCs/>
          <w:color w:val="000000"/>
          <w:sz w:val="27"/>
          <w:szCs w:val="27"/>
          <w:lang w:eastAsia="da-DK"/>
        </w:rPr>
      </w:pPr>
      <w:r>
        <w:rPr>
          <w:rFonts w:ascii="san-serif" w:eastAsia="Times New Roman" w:hAnsi="san-serif" w:cs="Times New Roman"/>
          <w:i/>
          <w:iCs/>
          <w:color w:val="000000"/>
          <w:sz w:val="27"/>
          <w:szCs w:val="27"/>
          <w:lang w:eastAsia="da-DK"/>
        </w:rPr>
        <w:lastRenderedPageBreak/>
        <w:br/>
      </w:r>
    </w:p>
    <w:p w14:paraId="55F59861"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i/>
          <w:iCs/>
          <w:color w:val="000000"/>
          <w:sz w:val="27"/>
          <w:szCs w:val="27"/>
          <w:lang w:eastAsia="da-DK"/>
        </w:rPr>
        <w:t>Behandling af ældre versus yngre med Parkinsons sygdom</w:t>
      </w:r>
    </w:p>
    <w:p w14:paraId="49E3A4D1"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Når man skelner mellem ældre versus yngre med Parkinsons sygdom, er det fordi yngre har en større tendens til senere at udvikle svingninger i den motoriske tilstand med off-perioder (medicinsvigt) og overbevægelser (dyskinesier). Disse svingninger kan udskydes ved behandling med dopaminagonister, muligvis på grund af deres længere virkningsvarighed sammenlignet med levodopa. Samtidig er det også i højere grad, men ikke udelukkende yngre, som udvikler impulskontrol bivirkninger under behandling med dopaminagonister (se nedenfor).</w:t>
      </w:r>
    </w:p>
    <w:p w14:paraId="3D36CF20"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Bivirkninger kan betyde, at man må reducere dosis eller helt erstatte dopaminagonister med levodopa på trods af risiko for udvikling af svingninger i den motoriske tilstand. Ældre har derimod større tendens til at udvikle psykiske/psykotiske bivirkninger og blodtryksfald under behandling med dopaminagonister, hvorfor man skal være mere forsigtig med dosis eller helt undgå dopaminagonister.</w:t>
      </w:r>
    </w:p>
    <w:p w14:paraId="7AB4D95C" w14:textId="77777777" w:rsidR="00117D16" w:rsidRPr="005E48FD" w:rsidRDefault="00117D16" w:rsidP="005E48FD">
      <w:pPr>
        <w:pStyle w:val="Overskrift2"/>
      </w:pPr>
      <w:bookmarkStart w:id="133" w:name="_Toc79660017"/>
      <w:r w:rsidRPr="005E48FD">
        <w:t>Patienter under 70 år</w:t>
      </w:r>
      <w:bookmarkEnd w:id="133"/>
    </w:p>
    <w:p w14:paraId="07039D5B" w14:textId="7966ADA4"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For år tilbage havde man en formodning om, at behandling med MAO-B (monoamin-oxidase B) hæmmere (se nedenfor) kunne forsinke sygdomsudviklingen.  Det er der dog næppe belæg for i dag, hvor man mener</w:t>
      </w:r>
      <w:ins w:id="134" w:author="Karen Østergaard" w:date="2021-08-12T16:35:00Z">
        <w:r w:rsidR="00C637FD">
          <w:rPr>
            <w:rFonts w:ascii="san-serif" w:eastAsia="Times New Roman" w:hAnsi="san-serif" w:cs="Times New Roman"/>
            <w:color w:val="000000"/>
            <w:sz w:val="27"/>
            <w:szCs w:val="27"/>
            <w:lang w:eastAsia="da-DK"/>
          </w:rPr>
          <w:t>,</w:t>
        </w:r>
      </w:ins>
      <w:r w:rsidRPr="00117D16">
        <w:rPr>
          <w:rFonts w:ascii="san-serif" w:eastAsia="Times New Roman" w:hAnsi="san-serif" w:cs="Times New Roman"/>
          <w:color w:val="000000"/>
          <w:sz w:val="27"/>
          <w:szCs w:val="27"/>
          <w:lang w:eastAsia="da-DK"/>
        </w:rPr>
        <w:t xml:space="preserve"> alle medicinske præparater udelukkende har symptomdæmpende effekt. Alligevel starter mange behandling med en MAO-B hæmmer, som kun har beskeden symptomdæmpende effekt.</w:t>
      </w:r>
    </w:p>
    <w:p w14:paraId="30B85426"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Efter nogle måneder vil man ofte supplere med en dopaminagonist, som har den fordel, at de fås som depottabletter og derfor blot skal indtages en til to gange i døgnet. En af dopaminagonisterne kan også administreres som plasterbehandling, der skal fornys en gang i døgnet. Indtræder impulskontrol bivirkninger eller søvnanfald må dosis reduceres eller behandlingen erstattes med levodopa.</w:t>
      </w:r>
    </w:p>
    <w:p w14:paraId="2A80F01A"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Efter 2-4 år er behandling med dopaminagonister ofte utilstrækkelig, og behandlingen må under alle omstændigheder suppleres med levodopa. Man vil ofte bibeholde behandlingen med dopaminagoniser, fordi man dels kan udskyde evt. senere svingninger i den motoriske tilstand med off-perioder og overbevægelser, dels kan dopaminagonister have en levodopa sparende effekt og reducere en evt. tendens til overbevægelser.</w:t>
      </w:r>
    </w:p>
    <w:p w14:paraId="2F87D510"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lastRenderedPageBreak/>
        <w:t>Optræder der slut-på-dosis forværring, kan behandlingen suppleres med en COMT-hæmmer, som forlænger levodopas virkningsvarighed.</w:t>
      </w:r>
    </w:p>
    <w:p w14:paraId="09058276"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Ved svingninger i den motoriske tilstand med off-perioder og overbevægelser, se avanceret behandling.</w:t>
      </w:r>
    </w:p>
    <w:p w14:paraId="336A8C76" w14:textId="77777777" w:rsidR="00117D16" w:rsidRPr="005E48FD" w:rsidRDefault="00117D16" w:rsidP="005E48FD">
      <w:pPr>
        <w:pStyle w:val="Overskrift2"/>
      </w:pPr>
      <w:bookmarkStart w:id="135" w:name="_Toc79660018"/>
      <w:r w:rsidRPr="005E48FD">
        <w:t>Patienter over 70 år</w:t>
      </w:r>
      <w:bookmarkEnd w:id="135"/>
    </w:p>
    <w:p w14:paraId="199B490F"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For ældre over 70 år vil levodopa ofte være første valg, fordi det har færre bivirkninger end dopaminagonister, og ældre udvikler sjældnere end yngre svingninger i den motoriske tilstand med off-perioder og overbevægelser. Ældre uden væsentlige kognitive problemer kan godt tage dopaminagonister alene eller sammen med levodopa, blot skal man være meget opmærksom på bivirkninger og dosis.</w:t>
      </w:r>
    </w:p>
    <w:p w14:paraId="754E9525"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Optræder slut-på-dosis forværring kan man supplere med en COMT-hæmmer, som forlænger varigheden af levodopas virkning. Man kan også supplere med en MAO-B hæmmer og samtidig være opmærksom på eventuelle bivirkninger.</w:t>
      </w:r>
    </w:p>
    <w:p w14:paraId="62BC9E55" w14:textId="77777777" w:rsidR="00117D16" w:rsidRPr="005E48FD" w:rsidRDefault="00117D16" w:rsidP="005E48FD">
      <w:pPr>
        <w:pStyle w:val="Overskrift1"/>
      </w:pPr>
      <w:bookmarkStart w:id="136" w:name="_Toc79660019"/>
      <w:r w:rsidRPr="005E48FD">
        <w:t>Gennemgang af de enkelte præparater</w:t>
      </w:r>
      <w:bookmarkEnd w:id="136"/>
    </w:p>
    <w:p w14:paraId="79130050" w14:textId="77777777" w:rsidR="00117D16" w:rsidRPr="003A36A5" w:rsidRDefault="00117D16" w:rsidP="00117D16">
      <w:pPr>
        <w:pStyle w:val="Listeafsnit"/>
        <w:numPr>
          <w:ilvl w:val="1"/>
          <w:numId w:val="2"/>
        </w:numPr>
        <w:shd w:val="clear" w:color="auto" w:fill="FFFFFF"/>
        <w:spacing w:after="0" w:afterAutospacing="1" w:line="276" w:lineRule="auto"/>
        <w:rPr>
          <w:rFonts w:ascii="san-serif" w:eastAsia="Times New Roman" w:hAnsi="san-serif" w:cs="Times New Roman"/>
          <w:bCs/>
          <w:color w:val="000000"/>
          <w:sz w:val="27"/>
          <w:szCs w:val="27"/>
          <w:lang w:eastAsia="da-DK"/>
        </w:rPr>
      </w:pPr>
      <w:r w:rsidRPr="003A36A5">
        <w:rPr>
          <w:rFonts w:ascii="san-serif" w:eastAsia="Times New Roman" w:hAnsi="san-serif" w:cs="Times New Roman"/>
          <w:bCs/>
          <w:color w:val="000000"/>
          <w:sz w:val="27"/>
          <w:szCs w:val="27"/>
          <w:lang w:eastAsia="da-DK"/>
        </w:rPr>
        <w:t>Levodopa</w:t>
      </w:r>
    </w:p>
    <w:p w14:paraId="68FFEA4E" w14:textId="77777777" w:rsidR="00117D16" w:rsidRPr="003A36A5" w:rsidRDefault="00117D16" w:rsidP="00117D16">
      <w:pPr>
        <w:pStyle w:val="Listeafsnit"/>
        <w:numPr>
          <w:ilvl w:val="1"/>
          <w:numId w:val="2"/>
        </w:numPr>
        <w:shd w:val="clear" w:color="auto" w:fill="FFFFFF"/>
        <w:spacing w:after="0" w:afterAutospacing="1" w:line="276" w:lineRule="auto"/>
        <w:rPr>
          <w:rFonts w:ascii="san-serif" w:eastAsia="Times New Roman" w:hAnsi="san-serif" w:cs="Times New Roman"/>
          <w:bCs/>
          <w:color w:val="000000"/>
          <w:sz w:val="27"/>
          <w:szCs w:val="27"/>
          <w:lang w:eastAsia="da-DK"/>
        </w:rPr>
      </w:pPr>
      <w:r w:rsidRPr="003A36A5">
        <w:rPr>
          <w:rFonts w:ascii="san-serif" w:eastAsia="Times New Roman" w:hAnsi="san-serif" w:cs="Times New Roman"/>
          <w:bCs/>
          <w:color w:val="000000"/>
          <w:sz w:val="27"/>
          <w:szCs w:val="27"/>
          <w:lang w:eastAsia="da-DK"/>
        </w:rPr>
        <w:t>Dopaminagonister</w:t>
      </w:r>
    </w:p>
    <w:p w14:paraId="3CCCAC3F" w14:textId="77777777" w:rsidR="00117D16" w:rsidRPr="003A36A5" w:rsidRDefault="00117D16" w:rsidP="00117D16">
      <w:pPr>
        <w:pStyle w:val="Listeafsnit"/>
        <w:numPr>
          <w:ilvl w:val="1"/>
          <w:numId w:val="2"/>
        </w:numPr>
        <w:shd w:val="clear" w:color="auto" w:fill="FFFFFF"/>
        <w:spacing w:after="0" w:afterAutospacing="1" w:line="276" w:lineRule="auto"/>
        <w:rPr>
          <w:rFonts w:ascii="san-serif" w:eastAsia="Times New Roman" w:hAnsi="san-serif" w:cs="Times New Roman"/>
          <w:bCs/>
          <w:color w:val="000000"/>
          <w:sz w:val="27"/>
          <w:szCs w:val="27"/>
          <w:lang w:eastAsia="da-DK"/>
        </w:rPr>
      </w:pPr>
      <w:r w:rsidRPr="003A36A5">
        <w:rPr>
          <w:rFonts w:ascii="san-serif" w:eastAsia="Times New Roman" w:hAnsi="san-serif" w:cs="Times New Roman"/>
          <w:bCs/>
          <w:color w:val="000000"/>
          <w:sz w:val="27"/>
          <w:szCs w:val="27"/>
          <w:lang w:eastAsia="da-DK"/>
        </w:rPr>
        <w:t>MAO-B h</w:t>
      </w:r>
      <w:r w:rsidRPr="003A36A5">
        <w:rPr>
          <w:rFonts w:ascii="san-serif" w:eastAsia="Times New Roman" w:hAnsi="san-serif" w:cs="Times New Roman" w:hint="eastAsia"/>
          <w:bCs/>
          <w:color w:val="000000"/>
          <w:sz w:val="27"/>
          <w:szCs w:val="27"/>
          <w:lang w:eastAsia="da-DK"/>
        </w:rPr>
        <w:t>æ</w:t>
      </w:r>
      <w:r w:rsidRPr="003A36A5">
        <w:rPr>
          <w:rFonts w:ascii="san-serif" w:eastAsia="Times New Roman" w:hAnsi="san-serif" w:cs="Times New Roman"/>
          <w:bCs/>
          <w:color w:val="000000"/>
          <w:sz w:val="27"/>
          <w:szCs w:val="27"/>
          <w:lang w:eastAsia="da-DK"/>
        </w:rPr>
        <w:t>mmere</w:t>
      </w:r>
    </w:p>
    <w:p w14:paraId="12F8B4AC" w14:textId="77777777" w:rsidR="00117D16" w:rsidRPr="003A36A5" w:rsidRDefault="00117D16" w:rsidP="00117D16">
      <w:pPr>
        <w:pStyle w:val="Listeafsnit"/>
        <w:numPr>
          <w:ilvl w:val="1"/>
          <w:numId w:val="2"/>
        </w:numPr>
        <w:shd w:val="clear" w:color="auto" w:fill="FFFFFF"/>
        <w:spacing w:after="0" w:afterAutospacing="1" w:line="276" w:lineRule="auto"/>
        <w:rPr>
          <w:rFonts w:ascii="san-serif" w:eastAsia="Times New Roman" w:hAnsi="san-serif" w:cs="Times New Roman"/>
          <w:bCs/>
          <w:color w:val="000000"/>
          <w:sz w:val="27"/>
          <w:szCs w:val="27"/>
          <w:lang w:eastAsia="da-DK"/>
        </w:rPr>
      </w:pPr>
      <w:r w:rsidRPr="003A36A5">
        <w:rPr>
          <w:rFonts w:ascii="san-serif" w:eastAsia="Times New Roman" w:hAnsi="san-serif" w:cs="Times New Roman"/>
          <w:bCs/>
          <w:color w:val="000000"/>
          <w:sz w:val="27"/>
          <w:szCs w:val="27"/>
          <w:lang w:eastAsia="da-DK"/>
        </w:rPr>
        <w:t>COMT-h</w:t>
      </w:r>
      <w:r w:rsidRPr="003A36A5">
        <w:rPr>
          <w:rFonts w:ascii="san-serif" w:eastAsia="Times New Roman" w:hAnsi="san-serif" w:cs="Times New Roman" w:hint="eastAsia"/>
          <w:bCs/>
          <w:color w:val="000000"/>
          <w:sz w:val="27"/>
          <w:szCs w:val="27"/>
          <w:lang w:eastAsia="da-DK"/>
        </w:rPr>
        <w:t>æ</w:t>
      </w:r>
      <w:r w:rsidRPr="003A36A5">
        <w:rPr>
          <w:rFonts w:ascii="san-serif" w:eastAsia="Times New Roman" w:hAnsi="san-serif" w:cs="Times New Roman"/>
          <w:bCs/>
          <w:color w:val="000000"/>
          <w:sz w:val="27"/>
          <w:szCs w:val="27"/>
          <w:lang w:eastAsia="da-DK"/>
        </w:rPr>
        <w:t>mmere</w:t>
      </w:r>
    </w:p>
    <w:p w14:paraId="6A37DE68" w14:textId="7EF0AA23" w:rsidR="00117D16" w:rsidRPr="003A36A5" w:rsidDel="003A36A5" w:rsidRDefault="00117D16" w:rsidP="003A36A5">
      <w:pPr>
        <w:pStyle w:val="Listeafsnit"/>
        <w:numPr>
          <w:ilvl w:val="1"/>
          <w:numId w:val="2"/>
        </w:numPr>
        <w:shd w:val="clear" w:color="auto" w:fill="FFFFFF"/>
        <w:spacing w:after="0" w:afterAutospacing="1" w:line="276" w:lineRule="auto"/>
        <w:rPr>
          <w:del w:id="137" w:author="Karen Østergaard" w:date="2021-08-12T16:40:00Z"/>
          <w:rFonts w:ascii="san-serif" w:hAnsi="san-serif"/>
          <w:sz w:val="27"/>
          <w:szCs w:val="27"/>
          <w:lang w:eastAsia="da-DK"/>
          <w:rPrChange w:id="138" w:author="Karen Østergaard" w:date="2021-08-12T16:41:00Z">
            <w:rPr>
              <w:del w:id="139" w:author="Karen Østergaard" w:date="2021-08-12T16:40:00Z"/>
              <w:lang w:eastAsia="da-DK"/>
            </w:rPr>
          </w:rPrChange>
        </w:rPr>
      </w:pPr>
      <w:del w:id="140" w:author="Karen Østergaard" w:date="2021-08-12T16:40:00Z">
        <w:r w:rsidRPr="003A36A5" w:rsidDel="003A36A5">
          <w:rPr>
            <w:rFonts w:ascii="san-serif" w:hAnsi="san-serif"/>
            <w:sz w:val="27"/>
            <w:szCs w:val="27"/>
            <w:lang w:eastAsia="da-DK"/>
            <w:rPrChange w:id="141" w:author="Karen Østergaard" w:date="2021-08-12T16:41:00Z">
              <w:rPr>
                <w:lang w:eastAsia="da-DK"/>
              </w:rPr>
            </w:rPrChange>
          </w:rPr>
          <w:delText>Entacapon</w:delText>
        </w:r>
      </w:del>
    </w:p>
    <w:p w14:paraId="7C5C3742" w14:textId="354F335B" w:rsidR="005E48FD" w:rsidRDefault="005E48FD" w:rsidP="003A36A5">
      <w:pPr>
        <w:pStyle w:val="Listeafsnit"/>
        <w:numPr>
          <w:ilvl w:val="1"/>
          <w:numId w:val="2"/>
        </w:numPr>
        <w:shd w:val="clear" w:color="auto" w:fill="FFFFFF"/>
        <w:spacing w:after="0" w:afterAutospacing="1" w:line="276" w:lineRule="auto"/>
        <w:rPr>
          <w:ins w:id="142" w:author="Annemette Poulsen" w:date="2021-08-17T15:29:00Z"/>
          <w:rFonts w:ascii="san-serif" w:hAnsi="san-serif"/>
          <w:sz w:val="27"/>
          <w:szCs w:val="27"/>
          <w:lang w:eastAsia="da-DK"/>
        </w:rPr>
      </w:pPr>
      <w:r w:rsidRPr="003A36A5">
        <w:rPr>
          <w:rFonts w:ascii="san-serif" w:hAnsi="san-serif"/>
          <w:sz w:val="27"/>
          <w:szCs w:val="27"/>
          <w:lang w:eastAsia="da-DK"/>
          <w:rPrChange w:id="143" w:author="Karen Østergaard" w:date="2021-08-12T16:41:00Z">
            <w:rPr>
              <w:lang w:eastAsia="da-DK"/>
            </w:rPr>
          </w:rPrChange>
        </w:rPr>
        <w:t>Antikolinergika</w:t>
      </w:r>
    </w:p>
    <w:p w14:paraId="0043ABF4" w14:textId="3D68051F" w:rsidR="0077521B" w:rsidRPr="0077521B" w:rsidRDefault="0077521B" w:rsidP="0077521B">
      <w:pPr>
        <w:pStyle w:val="Listeafsnit"/>
        <w:numPr>
          <w:ilvl w:val="1"/>
          <w:numId w:val="2"/>
        </w:numPr>
        <w:shd w:val="clear" w:color="auto" w:fill="FFFFFF"/>
        <w:spacing w:after="0" w:afterAutospacing="1" w:line="276" w:lineRule="auto"/>
        <w:rPr>
          <w:rFonts w:ascii="san-serif" w:hAnsi="san-serif"/>
          <w:sz w:val="27"/>
          <w:szCs w:val="27"/>
          <w:lang w:eastAsia="da-DK"/>
          <w:rPrChange w:id="144" w:author="Annemette Poulsen" w:date="2021-08-17T15:30:00Z">
            <w:rPr>
              <w:lang w:eastAsia="da-DK"/>
            </w:rPr>
          </w:rPrChange>
        </w:rPr>
      </w:pPr>
      <w:ins w:id="145" w:author="Annemette Poulsen" w:date="2021-08-17T15:29:00Z">
        <w:r w:rsidRPr="0077521B">
          <w:rPr>
            <w:rFonts w:ascii="san-serif" w:hAnsi="san-serif"/>
            <w:sz w:val="27"/>
            <w:szCs w:val="27"/>
            <w:lang w:eastAsia="da-DK"/>
          </w:rPr>
          <w:t>Amantadin</w:t>
        </w:r>
      </w:ins>
    </w:p>
    <w:p w14:paraId="78C0EC5D" w14:textId="7EC1F13D" w:rsidR="00117D16" w:rsidRPr="003A36A5" w:rsidDel="0077521B" w:rsidRDefault="00117D16" w:rsidP="003A36A5">
      <w:pPr>
        <w:pStyle w:val="Listeafsnit"/>
        <w:numPr>
          <w:ilvl w:val="1"/>
          <w:numId w:val="2"/>
        </w:numPr>
        <w:shd w:val="clear" w:color="auto" w:fill="FFFFFF"/>
        <w:spacing w:after="0" w:afterAutospacing="1" w:line="276" w:lineRule="auto"/>
        <w:rPr>
          <w:del w:id="146" w:author="Annemette Poulsen" w:date="2021-08-17T15:30:00Z"/>
          <w:lang w:eastAsia="da-DK"/>
        </w:rPr>
      </w:pPr>
      <w:commentRangeStart w:id="147"/>
      <w:del w:id="148" w:author="Annemette Poulsen" w:date="2021-08-17T15:30:00Z">
        <w:r w:rsidRPr="003A36A5" w:rsidDel="0077521B">
          <w:rPr>
            <w:rFonts w:ascii="san-serif" w:hAnsi="san-serif"/>
            <w:sz w:val="27"/>
            <w:szCs w:val="27"/>
            <w:lang w:eastAsia="da-DK"/>
            <w:rPrChange w:id="149" w:author="Karen Østergaard" w:date="2021-08-12T16:41:00Z">
              <w:rPr>
                <w:lang w:eastAsia="da-DK"/>
              </w:rPr>
            </w:rPrChange>
          </w:rPr>
          <w:delText>Amantadin</w:delText>
        </w:r>
        <w:commentRangeEnd w:id="147"/>
        <w:r w:rsidR="003A36A5" w:rsidDel="0077521B">
          <w:rPr>
            <w:rStyle w:val="Kommentarhenvisning"/>
          </w:rPr>
          <w:commentReference w:id="147"/>
        </w:r>
      </w:del>
    </w:p>
    <w:p w14:paraId="1C38A2B3" w14:textId="7150B538" w:rsidR="00117D16" w:rsidRPr="005E48FD" w:rsidRDefault="00117D16" w:rsidP="005E48FD">
      <w:pPr>
        <w:pStyle w:val="Overskrift2"/>
      </w:pPr>
      <w:del w:id="150" w:author="Annemette Poulsen" w:date="2021-08-17T15:30:00Z">
        <w:r w:rsidRPr="00117D16" w:rsidDel="0077521B">
          <w:br/>
        </w:r>
      </w:del>
      <w:bookmarkStart w:id="151" w:name="_Toc79660020"/>
      <w:r w:rsidR="005E48FD">
        <w:t xml:space="preserve">1. </w:t>
      </w:r>
      <w:r w:rsidRPr="005E48FD">
        <w:t>Levodopa</w:t>
      </w:r>
      <w:bookmarkEnd w:id="151"/>
    </w:p>
    <w:p w14:paraId="43C66AB2" w14:textId="77777777" w:rsidR="005E48FD" w:rsidRPr="005E48FD" w:rsidRDefault="005E48FD" w:rsidP="005E48FD">
      <w:pPr>
        <w:rPr>
          <w:lang w:eastAsia="da-DK"/>
        </w:rPr>
      </w:pPr>
    </w:p>
    <w:p w14:paraId="2DF7F4F3"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Levodopa kombineret med en decarboxylashæmmer</w:t>
      </w:r>
    </w:p>
    <w:p w14:paraId="1C7CD04B"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var en revolutionerende behandling af Parkinsons sygdom, da den blev indført i 1970erne. Før denne tid havde man kun mulighed for behandling med antikolinerge midler, som først og fremmest dæmper rysten, men antikolinerge midler har ikke væsentlig effekt på andre motoriske parkinsonsymptomer som langsomhed og stivhed.</w:t>
      </w:r>
    </w:p>
    <w:p w14:paraId="7B4F81B1"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Levodopas virkningsmåde</w:t>
      </w:r>
    </w:p>
    <w:p w14:paraId="342F6933"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 xml:space="preserve">Levodopa omdannes i blodbanen til dopamin, som ikke kan passere blod-hjerne-barrieren, og som vil have tendens til at give bivirkninger som blodtryksfald i stående stilling og dermed svimmelhed. Levodopa må derfor kombineres med en </w:t>
      </w:r>
      <w:r w:rsidRPr="00117D16">
        <w:rPr>
          <w:rFonts w:ascii="san-serif" w:eastAsia="Times New Roman" w:hAnsi="san-serif" w:cs="Times New Roman"/>
          <w:color w:val="000000"/>
          <w:sz w:val="27"/>
          <w:szCs w:val="27"/>
          <w:lang w:eastAsia="da-DK"/>
        </w:rPr>
        <w:lastRenderedPageBreak/>
        <w:t>decarboxylasehæmmer. Decarboxylase er et enzym, som omdanner levodopa til dopamin. Når man giver levodopa sammen med en decarboxylasehæmmer forhindres omdannelsen til dopamin i blodbanen, og levodopa kan passere blod-hjerne-barrieren. Levodopa optages af dopamin nerveceller i hjernen og omdannes til dopamin. På denne måde kan man erstatte den dopamin, som patienten ikke selv kan producere.</w:t>
      </w:r>
    </w:p>
    <w:p w14:paraId="19E393C9"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Indtagelse af Levodopa</w:t>
      </w:r>
    </w:p>
    <w:p w14:paraId="4AA939B8"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kan kun fås som tabletter. Men dispergible (opløselige) tabletter opløses i vand og kan lette synkeprocessen. Levodopa tabletter kan knuses og gives i sonden eller opløses i vand. Hård kapsel kan åbnes og indholdet opløses i vand.  Levodopa depottabletter skal synkes hele, må ikke knuses, tygges eller opløses i vand.</w:t>
      </w:r>
    </w:p>
    <w:p w14:paraId="59182E6B"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I relation til fødeindtagelse får man størst udbytte af levodopa, hvis Madopar® eller Sinemet® indtages ½ time før eller 1 time efter hovedmåltiderne. Det skyldes konkurrence mellem optagelse af levodopa og proteiner i maden.</w:t>
      </w:r>
    </w:p>
    <w:p w14:paraId="0FB9B244"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Ulemper ved Levodopa</w:t>
      </w:r>
    </w:p>
    <w:p w14:paraId="61F883B0"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Ulempen ved levodopa er den kortvarige effekt sjældent mere end fire timer. Det betyder, at præparatet skal gives ganske hyppigt, i starten ofte hver 4. time fx kl. 8, 12, 16 og 20. Ved Parkinsons sygdom er der et fremadskridende tab af dopamin nerveceller, hvilket betyder, at som tiden går, bliver oplagringen i cellerne af levodopa mindre. Levodopa må derfor gives hyppigere efterhånden hver 3. time og i nogle tilfælde endnu hyppigere.</w:t>
      </w:r>
    </w:p>
    <w:p w14:paraId="15E0DE7E"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Forskellige formuleringer af levodopa præparater</w:t>
      </w:r>
    </w:p>
    <w:p w14:paraId="6EC43C4C"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gives sammen med en decarboxylasehæmmer enten carbidopa (fx Sinemet®) eller benserazid (fx Madopar®) (se ovenfor), undertiden også sammen med en anden enzymhæmmer, en såkaldt COMT-hæmmer (C-O-MethylTransferase, se nedenfor), fx Stalevo® som er Sinemet® i kombination med COMT-hæmmeren entacapon.</w:t>
      </w:r>
    </w:p>
    <w:p w14:paraId="794A161C"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 xml:space="preserve">Både Madopar® og Sinemet® fås som depot præparater, men det er for længst vist, at de ikke har nogen reel depoteffekt, dvs. virkningsvarigheden er ikke længere end for ikke-depot præparater. Derimod er biotilgængeligheden af levodopa mindre i depotpræparater og efter nogle dage må dosis øges i forhold til ikke depotpræparater. Dispergible tabletter (Madopar Quick®), dvs. tabletter som skal opløses i vand før indtagelse, har en hurtigere effekt end sædvanlige tabletter, men samme virkningsvarighed. De kan fx </w:t>
      </w:r>
      <w:r w:rsidRPr="00117D16">
        <w:rPr>
          <w:rFonts w:ascii="san-serif" w:eastAsia="Times New Roman" w:hAnsi="san-serif" w:cs="Times New Roman"/>
          <w:color w:val="000000"/>
          <w:sz w:val="27"/>
          <w:szCs w:val="27"/>
          <w:lang w:eastAsia="da-DK"/>
        </w:rPr>
        <w:lastRenderedPageBreak/>
        <w:t>anvendes for at komme i gang om morgen, ½ time før et måltid, hvis der er synkeproblemer eller i forbindelse med træning og sportsaktiviteter.</w:t>
      </w:r>
    </w:p>
    <w:p w14:paraId="2A3F1C98"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Kombinationspræparat</w:t>
      </w:r>
    </w:p>
    <w:p w14:paraId="5238C6C3" w14:textId="53A3B6BB"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 xml:space="preserve">Tilføjelse af en COMT-hæmmer forlænger virkningsvarigheden af levodopa, og man behøver derfor ikke at tage præparatet så hyppigt. Et meget brugt og kendt kombinationspræparat er Stalevo®, bestående af </w:t>
      </w:r>
      <w:ins w:id="152" w:author="Karen Østergaard" w:date="2021-08-12T16:49:00Z">
        <w:r w:rsidR="009759ED" w:rsidRPr="00117D16">
          <w:rPr>
            <w:rFonts w:ascii="san-serif" w:eastAsia="Times New Roman" w:hAnsi="san-serif" w:cs="Times New Roman"/>
            <w:color w:val="000000"/>
            <w:sz w:val="27"/>
            <w:szCs w:val="27"/>
            <w:lang w:eastAsia="da-DK"/>
          </w:rPr>
          <w:t>levodopa</w:t>
        </w:r>
        <w:r w:rsidR="009759ED">
          <w:rPr>
            <w:rFonts w:ascii="san-serif" w:eastAsia="Times New Roman" w:hAnsi="san-serif" w:cs="Times New Roman"/>
            <w:color w:val="000000"/>
            <w:sz w:val="27"/>
            <w:szCs w:val="27"/>
            <w:lang w:eastAsia="da-DK"/>
          </w:rPr>
          <w:t>,</w:t>
        </w:r>
        <w:r w:rsidR="009759ED" w:rsidRPr="00117D16">
          <w:rPr>
            <w:rFonts w:ascii="san-serif" w:eastAsia="Times New Roman" w:hAnsi="san-serif" w:cs="Times New Roman"/>
            <w:color w:val="000000"/>
            <w:sz w:val="27"/>
            <w:szCs w:val="27"/>
            <w:lang w:eastAsia="da-DK"/>
          </w:rPr>
          <w:t xml:space="preserve"> </w:t>
        </w:r>
      </w:ins>
      <w:r w:rsidRPr="00117D16">
        <w:rPr>
          <w:rFonts w:ascii="san-serif" w:eastAsia="Times New Roman" w:hAnsi="san-serif" w:cs="Times New Roman"/>
          <w:color w:val="000000"/>
          <w:sz w:val="27"/>
          <w:szCs w:val="27"/>
          <w:lang w:eastAsia="da-DK"/>
        </w:rPr>
        <w:t>carbidopa (decarboxylasehæmmer)</w:t>
      </w:r>
      <w:del w:id="153" w:author="Karen Østergaard" w:date="2021-08-12T16:49:00Z">
        <w:r w:rsidRPr="00117D16" w:rsidDel="009759ED">
          <w:rPr>
            <w:rFonts w:ascii="san-serif" w:eastAsia="Times New Roman" w:hAnsi="san-serif" w:cs="Times New Roman"/>
            <w:color w:val="000000"/>
            <w:sz w:val="27"/>
            <w:szCs w:val="27"/>
            <w:lang w:eastAsia="da-DK"/>
          </w:rPr>
          <w:delText>,</w:delText>
        </w:r>
      </w:del>
      <w:ins w:id="154" w:author="Karen Østergaard" w:date="2021-08-12T16:49:00Z">
        <w:r w:rsidR="009759ED">
          <w:rPr>
            <w:rFonts w:ascii="san-serif" w:eastAsia="Times New Roman" w:hAnsi="san-serif" w:cs="Times New Roman"/>
            <w:color w:val="000000"/>
            <w:sz w:val="27"/>
            <w:szCs w:val="27"/>
            <w:lang w:eastAsia="da-DK"/>
          </w:rPr>
          <w:t>og</w:t>
        </w:r>
      </w:ins>
      <w:r w:rsidRPr="00117D16">
        <w:rPr>
          <w:rFonts w:ascii="san-serif" w:eastAsia="Times New Roman" w:hAnsi="san-serif" w:cs="Times New Roman"/>
          <w:color w:val="000000"/>
          <w:sz w:val="27"/>
          <w:szCs w:val="27"/>
          <w:lang w:eastAsia="da-DK"/>
        </w:rPr>
        <w:t xml:space="preserve"> entacapon (COMT-hæmmer)</w:t>
      </w:r>
      <w:del w:id="155" w:author="Karen Østergaard" w:date="2021-08-12T16:49:00Z">
        <w:r w:rsidRPr="00117D16" w:rsidDel="009759ED">
          <w:rPr>
            <w:rFonts w:ascii="san-serif" w:eastAsia="Times New Roman" w:hAnsi="san-serif" w:cs="Times New Roman"/>
            <w:color w:val="000000"/>
            <w:sz w:val="27"/>
            <w:szCs w:val="27"/>
            <w:lang w:eastAsia="da-DK"/>
          </w:rPr>
          <w:delText xml:space="preserve"> og levodopa</w:delText>
        </w:r>
      </w:del>
      <w:r w:rsidRPr="00117D16">
        <w:rPr>
          <w:rFonts w:ascii="san-serif" w:eastAsia="Times New Roman" w:hAnsi="san-serif" w:cs="Times New Roman"/>
          <w:color w:val="000000"/>
          <w:sz w:val="27"/>
          <w:szCs w:val="27"/>
          <w:lang w:eastAsia="da-DK"/>
        </w:rPr>
        <w:t>. Ulempen er, at risikoen for udvikling af overbevægelser (dyskinesier) stiger ved anvendelse af dette kombinationspræparat. Man skal ikke anvende Stalevo® i starten af sygdommen, men først når/hvis der kommer slut-på-dosis forværring dvs. flere motoriske parkinsonsymptomer i form af langsomhed, stivhed og rysten før næste dosis. I så fald kan man enten mindske intervallet mellem levodopa doserne dvs. give flere doser i dagens løb eller erstatte Madopar® eller Sinemet® med Stalevo®.</w:t>
      </w:r>
    </w:p>
    <w:p w14:paraId="672E14FB"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Levodopas effektivitet</w:t>
      </w:r>
    </w:p>
    <w:p w14:paraId="6DE7E1D5"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er fortsat det mest effektive medicinske præparat, vi har til behandling af Parkinsons sygdom. Effekten er bedst på langsomhed og stivhed, mens man ofte må tage større doser for at dæmpe en svær rysten. Såkaldte midtlinjesymptomer dvs. utydelig stemme og balanceproblemer kan undertiden dæmpes med levodopa men i længden sjældent tilstrækkelig effektivt.</w:t>
      </w:r>
    </w:p>
    <w:p w14:paraId="73CFA3DC"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Bivirkninger</w:t>
      </w:r>
    </w:p>
    <w:p w14:paraId="7FCE15F2"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 xml:space="preserve">Levodopa tåles ofte godt i en lang årrække og giver sjældent anledning til bivirkninger. I starten kan der være tendens til kvalme, men kvalmen forsvinder som regel i løbet af dage eller uger. Diarré kan også være en bivirkning, som overkommes ved at skifte til et levodopa præparat med en anden decarboxylase hæmmer dvs. i praksis fra Madopar® til Sinemet® eller omvendt. Parkinsons sygdom i sig selv vil hos nogle have tendens til at medføre lavt blodtryk i stående stilling, hvilket kan medføre svimmelhed og i nogle tilfælde besvimelse. Denne tendens kan forstærkes af al parkinsonmedicin, især dopaminagonister (se nedenfor) men også levodopa. Nogle få personer udvikler et levodopa-dysreguleringssyndrom dvs. tager en større dosis end nødvendigt for at dæmpe de motoriske symptomer. De har udviklet en form for afhængighedsforhold til levodopa, formentlig fordi det stimulerer belønningssystemet og giver en indre ro. Dette syndrom kræver stadig større doser af levodopa. Det er vigtigt at patient, pårørende og læge </w:t>
      </w:r>
      <w:r w:rsidRPr="00117D16">
        <w:rPr>
          <w:rFonts w:ascii="san-serif" w:eastAsia="Times New Roman" w:hAnsi="san-serif" w:cs="Times New Roman"/>
          <w:color w:val="000000"/>
          <w:sz w:val="27"/>
          <w:szCs w:val="27"/>
          <w:lang w:eastAsia="da-DK"/>
        </w:rPr>
        <w:lastRenderedPageBreak/>
        <w:t>erkender dette for at kunne opnå en hensigtsmæssig styring af levodopa doserne. Levodopa præparater kan også give psykiske bivirkninger, som regel senere i forløbet og især synshallucinationer. Det kan ofte afhjælpes ved reduktion af dosis.</w:t>
      </w:r>
    </w:p>
    <w:p w14:paraId="202CDBD4"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Dyskinesier</w:t>
      </w:r>
    </w:p>
    <w:p w14:paraId="73FA11AE"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Levodopa kan med tiden provokere ufrivillige bevægelser (dyskinesier) især hos yngre under 65-70 år, og især hvis man stiger for hurtigt op i større doser eller tidligt i forløbet behandler med Stalevo®, før der er kommet slut-på-dosis forværring. For at spare på levodopa kan det være en god ide at kombinere behandlingen med en dopaminagonist (se nedenfor) især hos yngre, som har størst risiko for senere at udvikle svingninger i den motoriske tilstand med off-perioder (medicinsvigt) og overbevægelser, se også avanceret behandling.</w:t>
      </w:r>
    </w:p>
    <w:p w14:paraId="5B852CDB" w14:textId="77777777" w:rsidR="00117D16" w:rsidRDefault="00117D16" w:rsidP="005E48FD">
      <w:pPr>
        <w:pStyle w:val="Overskrift2"/>
      </w:pPr>
      <w:r w:rsidRPr="00117D16">
        <w:br/>
      </w:r>
      <w:bookmarkStart w:id="156" w:name="_Toc79660021"/>
      <w:r>
        <w:t xml:space="preserve">2. </w:t>
      </w:r>
      <w:r w:rsidRPr="00117D16">
        <w:t>Dopaminagonister</w:t>
      </w:r>
      <w:bookmarkEnd w:id="156"/>
    </w:p>
    <w:p w14:paraId="1F16B616" w14:textId="77777777" w:rsidR="005E48FD" w:rsidRPr="005E48FD" w:rsidRDefault="005E48FD" w:rsidP="005E48FD">
      <w:pPr>
        <w:rPr>
          <w:lang w:eastAsia="da-DK"/>
        </w:rPr>
      </w:pPr>
    </w:p>
    <w:p w14:paraId="45542C61"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Generiske navne</w:t>
      </w:r>
    </w:p>
    <w:p w14:paraId="49375C88"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Pramipexol, ropinirol, rotigotin, apomorfin</w:t>
      </w:r>
    </w:p>
    <w:p w14:paraId="6BE59855"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Virkningsmåde</w:t>
      </w:r>
    </w:p>
    <w:p w14:paraId="6211E74B"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Dopaminagonister virker direkte stimulerende på de modtageceller i hjernen, som bærer dopamin receptorer.</w:t>
      </w:r>
    </w:p>
    <w:p w14:paraId="63E3102B"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Administration</w:t>
      </w:r>
    </w:p>
    <w:p w14:paraId="18F03F5A"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Pramipexol og ropinirol fremstilles som tabletter og rotigotin som plaster, mens apomorfin kun kan indsprøjtes i hudens fedtlag med pen eller pumpe. Apomorfin findes også som et præparat, der kan lægges under tungen, men det er desværre ikke tilgængeligt i Danmark.</w:t>
      </w:r>
    </w:p>
    <w:p w14:paraId="53BB3197"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Fordel</w:t>
      </w:r>
    </w:p>
    <w:p w14:paraId="4F6A5C26" w14:textId="77777777" w:rsid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 xml:space="preserve">Dopaminagonister har den fordel frem for levodopa, at de fremstilles som ægte depotpræparater, dvs. de skal kun tages en eller to gange i døgnet. De laves også som ikke-depot præparater med kortere virkningsvarighed, som derfor skal tages flere gang i </w:t>
      </w:r>
      <w:r w:rsidRPr="00117D16">
        <w:rPr>
          <w:rFonts w:ascii="san-serif" w:eastAsia="Times New Roman" w:hAnsi="san-serif" w:cs="Times New Roman"/>
          <w:color w:val="000000"/>
          <w:sz w:val="27"/>
          <w:szCs w:val="27"/>
          <w:lang w:eastAsia="da-DK"/>
        </w:rPr>
        <w:lastRenderedPageBreak/>
        <w:t>døgnet. Præparaterne er effektive og vil ofte være tilstrækkelige de første 2-4 år af sygdommen, men herefter må behandlingen suppleres med levodopa.</w:t>
      </w:r>
    </w:p>
    <w:p w14:paraId="3E5E0608" w14:textId="77777777" w:rsid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u w:val="single"/>
          <w:lang w:eastAsia="da-DK"/>
        </w:rPr>
        <w:br/>
      </w:r>
      <w:r w:rsidRPr="00117D16">
        <w:rPr>
          <w:rFonts w:ascii="san-serif" w:eastAsia="Times New Roman" w:hAnsi="san-serif" w:cs="Times New Roman"/>
          <w:color w:val="000000"/>
          <w:sz w:val="27"/>
          <w:szCs w:val="27"/>
          <w:u w:val="single"/>
          <w:lang w:eastAsia="da-DK"/>
        </w:rPr>
        <w:t>Bivirkninger ved dopaminagonister</w:t>
      </w:r>
    </w:p>
    <w:p w14:paraId="381A2DC9"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Dopaminagonister er behæftet med flere bivirkninger end levodopa herunder impulskontrol bivirkninger og uvarslede søvnanfald. Det er vigtigt, at både patient og pårørende er informeret om disse risici af neurologen. Impulskontrol bivirkninger er forbundet med visse risikofaktorer som: yngre alder, det mandlige køn, single, højere uddannelse, personlig- eller familiemedlemmer med alkohol-medicin- eller narkotika-afhængighed og psykiatrisk sygdom. Impulskontrol bivirkninger i form af ludomani og hyperseksualitet synes hyppigere hos mænd og sygelig shopping og overspisning hyppigere hos kvinder. I den videnskabelige litteratur varierer hyppigheden fra 13-30 % afhængig af, om man blot inkluderer de ovenfor nævnte mest alvorlige bivirkninger eller også inkluderer andre bivirkninger som samlermani, overdreven brug af internet og forskellige hobby-aktiviteter herunder ”punding”, som er en formålsløs handling, som gentages.</w:t>
      </w:r>
    </w:p>
    <w:p w14:paraId="5F5B396E"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Symptomerne forsvinder ofte ved nedtrapning eller ophør med behandling med dopaminagonister. Nedtrapning med dopaminagonister erstattes evt. sideløbende med større levodopa-doser og skal selvfølgelig følges nøje af parkinson-neurologen.</w:t>
      </w:r>
    </w:p>
    <w:p w14:paraId="49B720C1"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Søvnanfald og værst uvarslede søvnanfald kan være en bivirkning til dopaminagonister. Hvis patienten kører bil, er det selvfølgelig meget vigtigt at reagere på sådanne bivirkninger både af hensyn til en selv og af hensyn til andre. Tal med neurologen om reduktion af dosis.</w:t>
      </w:r>
    </w:p>
    <w:p w14:paraId="11706641" w14:textId="77777777" w:rsidR="00117D16" w:rsidRPr="00117D16" w:rsidRDefault="00117D16" w:rsidP="005E48FD">
      <w:pPr>
        <w:pStyle w:val="Overskrift2"/>
      </w:pPr>
      <w:r w:rsidRPr="00117D16">
        <w:br/>
      </w:r>
      <w:bookmarkStart w:id="157" w:name="_Toc79660022"/>
      <w:r>
        <w:t xml:space="preserve">3. </w:t>
      </w:r>
      <w:r w:rsidRPr="00117D16">
        <w:t>MAO-B hæmmere</w:t>
      </w:r>
      <w:bookmarkEnd w:id="157"/>
      <w:r w:rsidR="005E48FD">
        <w:br/>
      </w:r>
    </w:p>
    <w:p w14:paraId="200F92CC"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Generiske navne</w:t>
      </w:r>
    </w:p>
    <w:p w14:paraId="107F6505"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Selegelin, rasagilin, safinamid</w:t>
      </w:r>
    </w:p>
    <w:p w14:paraId="02531A2E"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Virkningsmåde</w:t>
      </w:r>
    </w:p>
    <w:p w14:paraId="49201460" w14:textId="77777777" w:rsidR="003D5454" w:rsidRDefault="00117D16" w:rsidP="00117D16">
      <w:pPr>
        <w:shd w:val="clear" w:color="auto" w:fill="FFFFFF"/>
        <w:spacing w:after="100" w:afterAutospacing="1" w:line="276" w:lineRule="auto"/>
        <w:rPr>
          <w:rFonts w:ascii="san-serif" w:eastAsia="Times New Roman" w:hAnsi="san-serif" w:cs="Times New Roman"/>
          <w:color w:val="000000"/>
          <w:sz w:val="27"/>
          <w:szCs w:val="27"/>
          <w:u w:val="single"/>
          <w:lang w:eastAsia="da-DK"/>
        </w:rPr>
      </w:pPr>
      <w:r w:rsidRPr="00117D16">
        <w:rPr>
          <w:rFonts w:ascii="san-serif" w:eastAsia="Times New Roman" w:hAnsi="san-serif" w:cs="Times New Roman"/>
          <w:color w:val="000000"/>
          <w:sz w:val="27"/>
          <w:szCs w:val="27"/>
          <w:lang w:eastAsia="da-DK"/>
        </w:rPr>
        <w:t>MAO-B hæmmere hæmmer, som navnet siger, enzymet MAO-B, som nedbryder dopamin i hjernen. Der bliver derfor mere dopamin til rådighed.</w:t>
      </w:r>
    </w:p>
    <w:p w14:paraId="6EBA9385"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lastRenderedPageBreak/>
        <w:t>Effektivitet</w:t>
      </w:r>
    </w:p>
    <w:p w14:paraId="06BA54B3"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Selegilin og rasagilin. Behandlingen indledes, især hos yngre, ofte med selegilin eller rasagilin. Præparaterne har dog en begrænset effektivitet og kan sjældent stå alene i behandlingen udover de første måneder. Hvis der er tale om selegilin eller rasagilin, kan behandlingen suppleres med dopaminagonister eller levodopa eller begge dele.</w:t>
      </w:r>
    </w:p>
    <w:p w14:paraId="35500269"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Safinamid. Dette præparat anvendes ikke alene men sammen med levodopa eller levodopa og andre lægemidler mod Parkinsons sygdom til patienter, som oplever svingninger i den motoriske tilstand dvs. off-symptomer grundet svigt i medicineffekt.</w:t>
      </w:r>
    </w:p>
    <w:p w14:paraId="59795680"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Bivirkninger</w:t>
      </w:r>
    </w:p>
    <w:p w14:paraId="1EF85CF8"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Forværring af overbevægelser. Kvalme. Lavt blodtryk i stående stilling kan give svimmelhed. Søvnforstyrrelser er ikke ualmindelige. Hallucinationer.</w:t>
      </w:r>
    </w:p>
    <w:p w14:paraId="39136239" w14:textId="77777777" w:rsidR="00117D16" w:rsidRPr="00117D16" w:rsidRDefault="00117D16" w:rsidP="005E48FD">
      <w:pPr>
        <w:pStyle w:val="Overskrift2"/>
      </w:pPr>
      <w:r w:rsidRPr="00117D16">
        <w:br/>
      </w:r>
      <w:bookmarkStart w:id="158" w:name="_Toc79660023"/>
      <w:r>
        <w:t xml:space="preserve">4. </w:t>
      </w:r>
      <w:r w:rsidRPr="00117D16">
        <w:t>COMT-hæmmere</w:t>
      </w:r>
      <w:bookmarkEnd w:id="158"/>
    </w:p>
    <w:p w14:paraId="37ABED2A" w14:textId="77777777" w:rsidR="00117D16" w:rsidRPr="00117D16" w:rsidRDefault="005E48FD"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u w:val="single"/>
          <w:lang w:eastAsia="da-DK"/>
        </w:rPr>
        <w:br/>
      </w:r>
      <w:r w:rsidR="00117D16" w:rsidRPr="00117D16">
        <w:rPr>
          <w:rFonts w:ascii="san-serif" w:eastAsia="Times New Roman" w:hAnsi="san-serif" w:cs="Times New Roman"/>
          <w:color w:val="000000"/>
          <w:sz w:val="27"/>
          <w:szCs w:val="27"/>
          <w:u w:val="single"/>
          <w:lang w:eastAsia="da-DK"/>
        </w:rPr>
        <w:t>Generiske navne</w:t>
      </w:r>
    </w:p>
    <w:p w14:paraId="59B63089"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Entacapon, tolcapon</w:t>
      </w:r>
    </w:p>
    <w:p w14:paraId="3D70CE2A"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Virkningsmåde</w:t>
      </w:r>
    </w:p>
    <w:p w14:paraId="2BA1E54B"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Præparaterne hæmmer enzymet Catechol-O-MethylTransferase, som nedbryder levodopa og forlænger derved levodopas virkningsvarighed. Ingen af disse præparater virker alene men skal tages sammen med levodopa.</w:t>
      </w:r>
    </w:p>
    <w:p w14:paraId="7CE64562"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Effektivitet</w:t>
      </w:r>
    </w:p>
    <w:p w14:paraId="2900CA52"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Tillæg af en COMT-hæmmer kan forlænge den daglige on-tid med ca. 1,2 timer.</w:t>
      </w:r>
    </w:p>
    <w:p w14:paraId="1E5E803C"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Tolcapon er mere effektivt end entacapon, men desværre viste det sig kort efter fremkomsten af præparaterne, at tolcapon, især inden for de første behandlingsmåneder, kan have svære levertoksiske bivirkninger. Tolcapon er pt ikke tilgængeligt i Danmark.</w:t>
      </w:r>
    </w:p>
    <w:p w14:paraId="2A6A4C79" w14:textId="77777777" w:rsidR="00117D16" w:rsidRDefault="00117D16" w:rsidP="00117D16">
      <w:pPr>
        <w:shd w:val="clear" w:color="auto" w:fill="FFFFFF"/>
        <w:spacing w:after="0" w:afterAutospacing="1" w:line="276" w:lineRule="auto"/>
        <w:rPr>
          <w:rFonts w:ascii="san-serif" w:eastAsia="Times New Roman" w:hAnsi="san-serif" w:cs="Times New Roman"/>
          <w:b/>
          <w:bCs/>
          <w:color w:val="000000"/>
          <w:sz w:val="27"/>
          <w:szCs w:val="27"/>
          <w:lang w:eastAsia="da-DK"/>
        </w:rPr>
      </w:pPr>
    </w:p>
    <w:p w14:paraId="4B048D28" w14:textId="4CF1412D" w:rsidR="00117D16" w:rsidRPr="009759ED" w:rsidRDefault="00117D16" w:rsidP="005E48FD">
      <w:pPr>
        <w:pStyle w:val="Overskrift2"/>
        <w:rPr>
          <w:b w:val="0"/>
          <w:bCs/>
          <w:rPrChange w:id="159" w:author="Karen Østergaard" w:date="2021-08-12T16:59:00Z">
            <w:rPr/>
          </w:rPrChange>
        </w:rPr>
      </w:pPr>
      <w:bookmarkStart w:id="160" w:name="_Toc79660024"/>
      <w:del w:id="161" w:author="Karen Østergaard" w:date="2021-08-12T16:59:00Z">
        <w:r w:rsidRPr="009759ED" w:rsidDel="009759ED">
          <w:rPr>
            <w:b w:val="0"/>
            <w:bCs/>
            <w:rPrChange w:id="162" w:author="Karen Østergaard" w:date="2021-08-12T16:59:00Z">
              <w:rPr/>
            </w:rPrChange>
          </w:rPr>
          <w:lastRenderedPageBreak/>
          <w:delText>5.</w:delText>
        </w:r>
        <w:r w:rsidRPr="009759ED" w:rsidDel="00FC4F7A">
          <w:rPr>
            <w:b w:val="0"/>
            <w:bCs/>
            <w:rPrChange w:id="163" w:author="Karen Østergaard" w:date="2021-08-12T16:59:00Z">
              <w:rPr/>
            </w:rPrChange>
          </w:rPr>
          <w:delText xml:space="preserve"> </w:delText>
        </w:r>
      </w:del>
      <w:r w:rsidRPr="00FC4F7A">
        <w:rPr>
          <w:b w:val="0"/>
          <w:bCs/>
          <w:u w:val="single"/>
          <w:rPrChange w:id="164" w:author="Karen Østergaard" w:date="2021-08-12T16:59:00Z">
            <w:rPr/>
          </w:rPrChange>
        </w:rPr>
        <w:t>Entacapon</w:t>
      </w:r>
      <w:bookmarkEnd w:id="160"/>
    </w:p>
    <w:p w14:paraId="08A81126" w14:textId="77777777" w:rsidR="00117D16" w:rsidRPr="00117D16" w:rsidRDefault="005E48FD"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u w:val="single"/>
          <w:lang w:eastAsia="da-DK"/>
        </w:rPr>
        <w:br/>
      </w:r>
      <w:r w:rsidR="00117D16" w:rsidRPr="00117D16">
        <w:rPr>
          <w:rFonts w:ascii="san-serif" w:eastAsia="Times New Roman" w:hAnsi="san-serif" w:cs="Times New Roman"/>
          <w:color w:val="000000"/>
          <w:sz w:val="27"/>
          <w:szCs w:val="27"/>
          <w:u w:val="single"/>
          <w:lang w:eastAsia="da-DK"/>
        </w:rPr>
        <w:t>Administration</w:t>
      </w:r>
    </w:p>
    <w:p w14:paraId="32A69B93"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Kan gives som tillæg til levodopapræparater ofte sammen med hver dosis af levodopa eller som et kombinationspræparat fx Stalevo®, se ovenfor levodopa og kombinationspræparater.</w:t>
      </w:r>
    </w:p>
    <w:p w14:paraId="3CAB15CB"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Ulempe</w:t>
      </w:r>
    </w:p>
    <w:p w14:paraId="0A6FD9DA"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Risikoen for udvikling af overbevægelser (dyskinesier) stiger ved anvendelse af entacapon, og man skal ikke tage det i brug, før der viser sig slut-på-dosis forværring i form af forværring af parkinson symptomer før næste levodopa dosis.</w:t>
      </w:r>
    </w:p>
    <w:p w14:paraId="00053027"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Bivirkninger</w:t>
      </w:r>
    </w:p>
    <w:p w14:paraId="6215053C"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Gulfarvning af urin kan smitte af på tøjet. Misfarvningen er ufarlig. Diarré, overbevægelser.</w:t>
      </w:r>
    </w:p>
    <w:p w14:paraId="5B76AA0F" w14:textId="61840914" w:rsidR="00117D16" w:rsidRPr="00117D16" w:rsidRDefault="00117D16" w:rsidP="005E48FD">
      <w:pPr>
        <w:pStyle w:val="Overskrift2"/>
      </w:pPr>
      <w:r w:rsidRPr="00117D16">
        <w:rPr>
          <w:i/>
          <w:iCs/>
        </w:rPr>
        <w:br/>
      </w:r>
      <w:bookmarkStart w:id="165" w:name="_Toc79660025"/>
      <w:del w:id="166" w:author="Karen Østergaard" w:date="2021-08-12T17:00:00Z">
        <w:r w:rsidDel="00FC4F7A">
          <w:delText>6</w:delText>
        </w:r>
      </w:del>
      <w:ins w:id="167" w:author="Karen Østergaard" w:date="2021-08-12T17:00:00Z">
        <w:r w:rsidR="00FC4F7A">
          <w:t>5</w:t>
        </w:r>
      </w:ins>
      <w:r>
        <w:t xml:space="preserve">. </w:t>
      </w:r>
      <w:r w:rsidRPr="00117D16">
        <w:t>Amantadin</w:t>
      </w:r>
      <w:bookmarkEnd w:id="165"/>
    </w:p>
    <w:p w14:paraId="7266F24A" w14:textId="77777777" w:rsidR="00117D16" w:rsidRPr="00117D16" w:rsidRDefault="005E48FD"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Pr>
          <w:rFonts w:ascii="san-serif" w:eastAsia="Times New Roman" w:hAnsi="san-serif" w:cs="Times New Roman"/>
          <w:color w:val="000000"/>
          <w:sz w:val="27"/>
          <w:szCs w:val="27"/>
          <w:lang w:eastAsia="da-DK"/>
        </w:rPr>
        <w:br/>
      </w:r>
      <w:r w:rsidR="00117D16" w:rsidRPr="00117D16">
        <w:rPr>
          <w:rFonts w:ascii="san-serif" w:eastAsia="Times New Roman" w:hAnsi="san-serif" w:cs="Times New Roman"/>
          <w:color w:val="000000"/>
          <w:sz w:val="27"/>
          <w:szCs w:val="27"/>
          <w:lang w:eastAsia="da-DK"/>
        </w:rPr>
        <w:t>I de sjældne tilfælde, hvor levodopa ikke kan anvendes, er behandling med amantadin en mulighed.</w:t>
      </w:r>
    </w:p>
    <w:p w14:paraId="7269EFD9"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Anvendes i dag især til at dæmpe overbevægelser, som ofte er bivirkning til levodopa behandling. Desværre er virkningen ofte tidsbegrænset til måneder.</w:t>
      </w:r>
    </w:p>
    <w:p w14:paraId="6523587B"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t>Bivirkninger</w:t>
      </w:r>
    </w:p>
    <w:p w14:paraId="1806623E"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Netformet hududslæt, væske i benene, hallucination, konfusion.</w:t>
      </w:r>
    </w:p>
    <w:p w14:paraId="47F3AC28" w14:textId="0F6F3FEB" w:rsidR="00117D16" w:rsidRPr="00117D16" w:rsidRDefault="00117D16" w:rsidP="005E48FD">
      <w:pPr>
        <w:pStyle w:val="Overskrift2"/>
      </w:pPr>
      <w:r w:rsidRPr="00117D16">
        <w:rPr>
          <w:i/>
          <w:iCs/>
        </w:rPr>
        <w:br/>
      </w:r>
      <w:bookmarkStart w:id="168" w:name="_Toc79660026"/>
      <w:del w:id="169" w:author="Karen Østergaard" w:date="2021-08-12T17:00:00Z">
        <w:r w:rsidDel="00FC4F7A">
          <w:delText>7</w:delText>
        </w:r>
      </w:del>
      <w:ins w:id="170" w:author="Karen Østergaard" w:date="2021-08-12T17:00:00Z">
        <w:r w:rsidR="00FC4F7A">
          <w:t>6</w:t>
        </w:r>
      </w:ins>
      <w:r>
        <w:t xml:space="preserve">. </w:t>
      </w:r>
      <w:r w:rsidRPr="00117D16">
        <w:t>Antikolinergika</w:t>
      </w:r>
      <w:bookmarkEnd w:id="168"/>
      <w:r w:rsidR="005E48FD">
        <w:br/>
      </w:r>
    </w:p>
    <w:p w14:paraId="6A2046E2"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Er af mange forskellige typer, de mest almindelig i forbindelse med parkinson behandling er Lysantin® og Akineton®. Anvendes især til dæmpning af svær rysten. Men også til behandling af medikamentel provokeret parkinsonisme dvs. parkinsonisme som bivirkning til behandling med antipsykotika og visse kvalmestillende midler.</w:t>
      </w:r>
    </w:p>
    <w:p w14:paraId="734C2976" w14:textId="77777777" w:rsidR="00117D16" w:rsidRPr="00117D16" w:rsidRDefault="00117D16" w:rsidP="00117D16">
      <w:pPr>
        <w:shd w:val="clear" w:color="auto" w:fill="FFFFFF"/>
        <w:spacing w:after="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u w:val="single"/>
          <w:lang w:eastAsia="da-DK"/>
        </w:rPr>
        <w:lastRenderedPageBreak/>
        <w:t>Bivirkninger</w:t>
      </w:r>
    </w:p>
    <w:p w14:paraId="4BDF7A25" w14:textId="77777777" w:rsidR="00117D16" w:rsidRPr="00117D16" w:rsidRDefault="00117D16" w:rsidP="00117D16">
      <w:pPr>
        <w:shd w:val="clear" w:color="auto" w:fill="FFFFFF"/>
        <w:spacing w:after="100" w:afterAutospacing="1" w:line="276" w:lineRule="auto"/>
        <w:rPr>
          <w:rFonts w:ascii="san-serif" w:eastAsia="Times New Roman" w:hAnsi="san-serif" w:cs="Times New Roman"/>
          <w:color w:val="000000"/>
          <w:sz w:val="27"/>
          <w:szCs w:val="27"/>
          <w:lang w:eastAsia="da-DK"/>
        </w:rPr>
      </w:pPr>
      <w:r w:rsidRPr="00117D16">
        <w:rPr>
          <w:rFonts w:ascii="san-serif" w:eastAsia="Times New Roman" w:hAnsi="san-serif" w:cs="Times New Roman"/>
          <w:color w:val="000000"/>
          <w:sz w:val="27"/>
          <w:szCs w:val="27"/>
          <w:lang w:eastAsia="da-DK"/>
        </w:rPr>
        <w:t>Mundtørhed, problemer med at fokusere, vandladningsproblemer, forstoppelse, nedsat hukommelse, konfusion.</w:t>
      </w:r>
    </w:p>
    <w:p w14:paraId="575DB508" w14:textId="77777777" w:rsidR="00A87348" w:rsidRDefault="00A87348" w:rsidP="00117D16">
      <w:pPr>
        <w:spacing w:line="276" w:lineRule="auto"/>
      </w:pPr>
    </w:p>
    <w:sectPr w:rsidR="00A87348">
      <w:headerReference w:type="default" r:id="rId9"/>
      <w:footerReference w:type="default" r:id="rId10"/>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7" w:author="Karen Østergaard" w:date="2021-08-12T16:42:00Z" w:initials="KØ">
    <w:p w14:paraId="21936FFE" w14:textId="57306C97" w:rsidR="003A36A5" w:rsidRDefault="003A36A5">
      <w:pPr>
        <w:pStyle w:val="Kommentartekst"/>
      </w:pPr>
      <w:r>
        <w:rPr>
          <w:rStyle w:val="Kommentarhenvisning"/>
        </w:rPr>
        <w:annotationRef/>
      </w:r>
      <w:r>
        <w:t xml:space="preserve">Det er mig umuligt at stille det korrekt op, men det kan du nok finde ud af.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936F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DE1" w16cex:dateUtc="2021-08-12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36FFE" w16cid:durableId="24BFCD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299D" w14:textId="77777777" w:rsidR="00B15534" w:rsidRDefault="00B15534" w:rsidP="00117D16">
      <w:pPr>
        <w:spacing w:after="0" w:line="240" w:lineRule="auto"/>
      </w:pPr>
      <w:r>
        <w:separator/>
      </w:r>
    </w:p>
  </w:endnote>
  <w:endnote w:type="continuationSeparator" w:id="0">
    <w:p w14:paraId="05FFE85C" w14:textId="77777777" w:rsidR="00B15534" w:rsidRDefault="00B15534" w:rsidP="001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n-serif">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507003"/>
      <w:docPartObj>
        <w:docPartGallery w:val="Page Numbers (Bottom of Page)"/>
        <w:docPartUnique/>
      </w:docPartObj>
    </w:sdtPr>
    <w:sdtEndPr>
      <w:rPr>
        <w:rFonts w:ascii="Times New Roman" w:hAnsi="Times New Roman" w:cs="Times New Roman"/>
      </w:rPr>
    </w:sdtEndPr>
    <w:sdtContent>
      <w:p w14:paraId="7A7F43BF" w14:textId="4D5C6622" w:rsidR="00117D16" w:rsidRPr="005E48FD" w:rsidRDefault="00117D16">
        <w:pPr>
          <w:pStyle w:val="Sidefod"/>
          <w:jc w:val="right"/>
          <w:rPr>
            <w:rFonts w:ascii="Times New Roman" w:hAnsi="Times New Roman" w:cs="Times New Roman"/>
          </w:rPr>
        </w:pPr>
        <w:r w:rsidRPr="005E48FD">
          <w:rPr>
            <w:rFonts w:ascii="Times New Roman" w:hAnsi="Times New Roman" w:cs="Times New Roman"/>
          </w:rPr>
          <w:fldChar w:fldCharType="begin"/>
        </w:r>
        <w:r w:rsidRPr="005E48FD">
          <w:rPr>
            <w:rFonts w:ascii="Times New Roman" w:hAnsi="Times New Roman" w:cs="Times New Roman"/>
          </w:rPr>
          <w:instrText>PAGE   \* MERGEFORMAT</w:instrText>
        </w:r>
        <w:r w:rsidRPr="005E48FD">
          <w:rPr>
            <w:rFonts w:ascii="Times New Roman" w:hAnsi="Times New Roman" w:cs="Times New Roman"/>
          </w:rPr>
          <w:fldChar w:fldCharType="separate"/>
        </w:r>
        <w:r w:rsidR="00B24519">
          <w:rPr>
            <w:rFonts w:ascii="Times New Roman" w:hAnsi="Times New Roman" w:cs="Times New Roman"/>
            <w:noProof/>
          </w:rPr>
          <w:t>11</w:t>
        </w:r>
        <w:r w:rsidRPr="005E48FD">
          <w:rPr>
            <w:rFonts w:ascii="Times New Roman" w:hAnsi="Times New Roman" w:cs="Times New Roman"/>
          </w:rPr>
          <w:fldChar w:fldCharType="end"/>
        </w:r>
      </w:p>
    </w:sdtContent>
  </w:sdt>
  <w:p w14:paraId="7F56F6E3" w14:textId="77777777" w:rsidR="00117D16" w:rsidRDefault="00117D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F55E1" w14:textId="77777777" w:rsidR="00B15534" w:rsidRDefault="00B15534" w:rsidP="00117D16">
      <w:pPr>
        <w:spacing w:after="0" w:line="240" w:lineRule="auto"/>
      </w:pPr>
      <w:r>
        <w:separator/>
      </w:r>
    </w:p>
  </w:footnote>
  <w:footnote w:type="continuationSeparator" w:id="0">
    <w:p w14:paraId="26DF4B7E" w14:textId="77777777" w:rsidR="00B15534" w:rsidRDefault="00B15534" w:rsidP="001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46900"/>
      <w:docPartObj>
        <w:docPartGallery w:val="Page Numbers (Top of Page)"/>
        <w:docPartUnique/>
      </w:docPartObj>
    </w:sdtPr>
    <w:sdtEndPr/>
    <w:sdtContent>
      <w:p w14:paraId="14500677" w14:textId="77777777" w:rsidR="00117D16" w:rsidRDefault="00010967">
        <w:pPr>
          <w:pStyle w:val="Sidehoved"/>
          <w:jc w:val="right"/>
        </w:pPr>
        <w:r>
          <w:rPr>
            <w:noProof/>
            <w:lang w:eastAsia="da-DK"/>
          </w:rPr>
          <w:drawing>
            <wp:inline distT="0" distB="0" distL="0" distR="0" wp14:anchorId="11758F20" wp14:editId="6600788B">
              <wp:extent cx="1897512" cy="495346"/>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isontalt - til brevpapir f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7552" cy="500577"/>
                      </a:xfrm>
                      <a:prstGeom prst="rect">
                        <a:avLst/>
                      </a:prstGeom>
                    </pic:spPr>
                  </pic:pic>
                </a:graphicData>
              </a:graphic>
            </wp:inline>
          </w:drawing>
        </w:r>
      </w:p>
    </w:sdtContent>
  </w:sdt>
  <w:p w14:paraId="5D14B163" w14:textId="77777777" w:rsidR="00117D16" w:rsidRDefault="00117D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2194"/>
    <w:multiLevelType w:val="multilevel"/>
    <w:tmpl w:val="B896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7B7BEA"/>
    <w:multiLevelType w:val="multilevel"/>
    <w:tmpl w:val="47E6B57E"/>
    <w:lvl w:ilvl="0">
      <w:start w:val="1"/>
      <w:numFmt w:val="decimal"/>
      <w:lvlText w:val="%1."/>
      <w:lvlJc w:val="left"/>
      <w:pPr>
        <w:tabs>
          <w:tab w:val="num" w:pos="785"/>
        </w:tabs>
        <w:ind w:left="785" w:hanging="360"/>
      </w:pPr>
    </w:lvl>
    <w:lvl w:ilvl="1">
      <w:start w:val="1"/>
      <w:numFmt w:val="decimal"/>
      <w:lvlText w:val="%2."/>
      <w:lvlJc w:val="left"/>
      <w:pPr>
        <w:ind w:left="927" w:hanging="360"/>
      </w:pPr>
      <w:rPr>
        <w:rFonts w:ascii="san-serif" w:eastAsia="Times New Roman" w:hAnsi="san-serif" w:cs="Times New Roman"/>
      </w:r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2" w15:restartNumberingAfterBreak="0">
    <w:nsid w:val="57536300"/>
    <w:multiLevelType w:val="multilevel"/>
    <w:tmpl w:val="A7423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ette Poulsen">
    <w15:presenceInfo w15:providerId="AD" w15:userId="S-1-5-21-1862164263-3036846078-3569159120-8795"/>
  </w15:person>
  <w15:person w15:author="Karen Østergaard">
    <w15:presenceInfo w15:providerId="Windows Live" w15:userId="d4db3eaa84c1a7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16"/>
    <w:rsid w:val="00010967"/>
    <w:rsid w:val="00117D16"/>
    <w:rsid w:val="003A36A5"/>
    <w:rsid w:val="003D5454"/>
    <w:rsid w:val="005E48FD"/>
    <w:rsid w:val="0077521B"/>
    <w:rsid w:val="009759ED"/>
    <w:rsid w:val="00A87348"/>
    <w:rsid w:val="00B15534"/>
    <w:rsid w:val="00B24519"/>
    <w:rsid w:val="00C53C33"/>
    <w:rsid w:val="00C637FD"/>
    <w:rsid w:val="00FC4F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8E7E2"/>
  <w15:chartTrackingRefBased/>
  <w15:docId w15:val="{03B4D040-F611-49A8-A58E-1E10C28A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E48FD"/>
    <w:pPr>
      <w:keepNext/>
      <w:keepLines/>
      <w:spacing w:before="240" w:after="0"/>
      <w:outlineLvl w:val="0"/>
    </w:pPr>
    <w:rPr>
      <w:rFonts w:ascii="Times New Roman" w:eastAsia="Times New Roman" w:hAnsi="Times New Roman" w:cs="Times New Roman"/>
      <w:b/>
      <w:sz w:val="32"/>
      <w:szCs w:val="32"/>
      <w:lang w:eastAsia="da-DK"/>
    </w:rPr>
  </w:style>
  <w:style w:type="paragraph" w:styleId="Overskrift2">
    <w:name w:val="heading 2"/>
    <w:basedOn w:val="Normal"/>
    <w:next w:val="Normal"/>
    <w:link w:val="Overskrift2Tegn"/>
    <w:uiPriority w:val="9"/>
    <w:unhideWhenUsed/>
    <w:qFormat/>
    <w:rsid w:val="005E48FD"/>
    <w:pPr>
      <w:keepNext/>
      <w:keepLines/>
      <w:spacing w:before="40" w:after="0"/>
      <w:outlineLvl w:val="1"/>
    </w:pPr>
    <w:rPr>
      <w:rFonts w:ascii="Times New Roman" w:eastAsia="Times New Roman" w:hAnsi="Times New Roman" w:cs="Times New Roman"/>
      <w:b/>
      <w:sz w:val="26"/>
      <w:szCs w:val="26"/>
      <w:lang w:eastAsia="da-DK"/>
    </w:rPr>
  </w:style>
  <w:style w:type="paragraph" w:styleId="Overskrift4">
    <w:name w:val="heading 4"/>
    <w:basedOn w:val="Normal"/>
    <w:link w:val="Overskrift4Tegn"/>
    <w:uiPriority w:val="9"/>
    <w:qFormat/>
    <w:rsid w:val="00117D1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117D16"/>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117D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17D16"/>
    <w:rPr>
      <w:b/>
      <w:bCs/>
    </w:rPr>
  </w:style>
  <w:style w:type="character" w:styleId="Fremhv">
    <w:name w:val="Emphasis"/>
    <w:basedOn w:val="Standardskrifttypeiafsnit"/>
    <w:uiPriority w:val="20"/>
    <w:qFormat/>
    <w:rsid w:val="00117D16"/>
    <w:rPr>
      <w:i/>
      <w:iCs/>
    </w:rPr>
  </w:style>
  <w:style w:type="paragraph" w:styleId="Listeafsnit">
    <w:name w:val="List Paragraph"/>
    <w:basedOn w:val="Normal"/>
    <w:uiPriority w:val="34"/>
    <w:qFormat/>
    <w:rsid w:val="00117D16"/>
    <w:pPr>
      <w:ind w:left="720"/>
      <w:contextualSpacing/>
    </w:pPr>
  </w:style>
  <w:style w:type="paragraph" w:styleId="Sidehoved">
    <w:name w:val="header"/>
    <w:basedOn w:val="Normal"/>
    <w:link w:val="SidehovedTegn"/>
    <w:uiPriority w:val="99"/>
    <w:unhideWhenUsed/>
    <w:rsid w:val="00117D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7D16"/>
  </w:style>
  <w:style w:type="paragraph" w:styleId="Sidefod">
    <w:name w:val="footer"/>
    <w:basedOn w:val="Normal"/>
    <w:link w:val="SidefodTegn"/>
    <w:uiPriority w:val="99"/>
    <w:unhideWhenUsed/>
    <w:rsid w:val="00117D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7D16"/>
  </w:style>
  <w:style w:type="character" w:customStyle="1" w:styleId="Overskrift1Tegn">
    <w:name w:val="Overskrift 1 Tegn"/>
    <w:basedOn w:val="Standardskrifttypeiafsnit"/>
    <w:link w:val="Overskrift1"/>
    <w:uiPriority w:val="9"/>
    <w:rsid w:val="005E48FD"/>
    <w:rPr>
      <w:rFonts w:ascii="Times New Roman" w:eastAsia="Times New Roman" w:hAnsi="Times New Roman" w:cs="Times New Roman"/>
      <w:b/>
      <w:sz w:val="32"/>
      <w:szCs w:val="32"/>
      <w:lang w:eastAsia="da-DK"/>
    </w:rPr>
  </w:style>
  <w:style w:type="character" w:customStyle="1" w:styleId="Overskrift2Tegn">
    <w:name w:val="Overskrift 2 Tegn"/>
    <w:basedOn w:val="Standardskrifttypeiafsnit"/>
    <w:link w:val="Overskrift2"/>
    <w:uiPriority w:val="9"/>
    <w:rsid w:val="005E48FD"/>
    <w:rPr>
      <w:rFonts w:ascii="Times New Roman" w:eastAsia="Times New Roman" w:hAnsi="Times New Roman" w:cs="Times New Roman"/>
      <w:b/>
      <w:sz w:val="26"/>
      <w:szCs w:val="26"/>
      <w:lang w:eastAsia="da-DK"/>
    </w:rPr>
  </w:style>
  <w:style w:type="paragraph" w:styleId="Overskrift">
    <w:name w:val="TOC Heading"/>
    <w:basedOn w:val="Overskrift1"/>
    <w:next w:val="Normal"/>
    <w:uiPriority w:val="39"/>
    <w:unhideWhenUsed/>
    <w:qFormat/>
    <w:rsid w:val="005E48FD"/>
    <w:pPr>
      <w:outlineLvl w:val="9"/>
    </w:pPr>
  </w:style>
  <w:style w:type="paragraph" w:styleId="Indholdsfortegnelse1">
    <w:name w:val="toc 1"/>
    <w:basedOn w:val="Normal"/>
    <w:next w:val="Normal"/>
    <w:autoRedefine/>
    <w:uiPriority w:val="39"/>
    <w:unhideWhenUsed/>
    <w:rsid w:val="005E48FD"/>
    <w:pPr>
      <w:spacing w:after="100"/>
    </w:pPr>
  </w:style>
  <w:style w:type="paragraph" w:styleId="Indholdsfortegnelse2">
    <w:name w:val="toc 2"/>
    <w:basedOn w:val="Normal"/>
    <w:next w:val="Normal"/>
    <w:autoRedefine/>
    <w:uiPriority w:val="39"/>
    <w:unhideWhenUsed/>
    <w:rsid w:val="00B24519"/>
    <w:pPr>
      <w:tabs>
        <w:tab w:val="right" w:leader="dot" w:pos="9628"/>
      </w:tabs>
      <w:spacing w:after="100"/>
      <w:ind w:left="220"/>
    </w:pPr>
  </w:style>
  <w:style w:type="character" w:styleId="Hyperlink">
    <w:name w:val="Hyperlink"/>
    <w:basedOn w:val="Standardskrifttypeiafsnit"/>
    <w:uiPriority w:val="99"/>
    <w:unhideWhenUsed/>
    <w:rsid w:val="005E48FD"/>
    <w:rPr>
      <w:color w:val="0563C1" w:themeColor="hyperlink"/>
      <w:u w:val="single"/>
    </w:rPr>
  </w:style>
  <w:style w:type="paragraph" w:styleId="Ingenafstand">
    <w:name w:val="No Spacing"/>
    <w:uiPriority w:val="1"/>
    <w:qFormat/>
    <w:rsid w:val="005E48FD"/>
    <w:pPr>
      <w:spacing w:after="0" w:line="240" w:lineRule="auto"/>
    </w:pPr>
  </w:style>
  <w:style w:type="character" w:styleId="Kommentarhenvisning">
    <w:name w:val="annotation reference"/>
    <w:basedOn w:val="Standardskrifttypeiafsnit"/>
    <w:uiPriority w:val="99"/>
    <w:semiHidden/>
    <w:unhideWhenUsed/>
    <w:rsid w:val="003A36A5"/>
    <w:rPr>
      <w:sz w:val="16"/>
      <w:szCs w:val="16"/>
    </w:rPr>
  </w:style>
  <w:style w:type="paragraph" w:styleId="Kommentartekst">
    <w:name w:val="annotation text"/>
    <w:basedOn w:val="Normal"/>
    <w:link w:val="KommentartekstTegn"/>
    <w:uiPriority w:val="99"/>
    <w:semiHidden/>
    <w:unhideWhenUsed/>
    <w:rsid w:val="003A36A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A36A5"/>
    <w:rPr>
      <w:sz w:val="20"/>
      <w:szCs w:val="20"/>
    </w:rPr>
  </w:style>
  <w:style w:type="paragraph" w:styleId="Kommentaremne">
    <w:name w:val="annotation subject"/>
    <w:basedOn w:val="Kommentartekst"/>
    <w:next w:val="Kommentartekst"/>
    <w:link w:val="KommentaremneTegn"/>
    <w:uiPriority w:val="99"/>
    <w:semiHidden/>
    <w:unhideWhenUsed/>
    <w:rsid w:val="003A36A5"/>
    <w:rPr>
      <w:b/>
      <w:bCs/>
    </w:rPr>
  </w:style>
  <w:style w:type="character" w:customStyle="1" w:styleId="KommentaremneTegn">
    <w:name w:val="Kommentaremne Tegn"/>
    <w:basedOn w:val="KommentartekstTegn"/>
    <w:link w:val="Kommentaremne"/>
    <w:uiPriority w:val="99"/>
    <w:semiHidden/>
    <w:rsid w:val="003A36A5"/>
    <w:rPr>
      <w:b/>
      <w:bCs/>
      <w:sz w:val="20"/>
      <w:szCs w:val="20"/>
    </w:rPr>
  </w:style>
  <w:style w:type="paragraph" w:styleId="Markeringsbobletekst">
    <w:name w:val="Balloon Text"/>
    <w:basedOn w:val="Normal"/>
    <w:link w:val="MarkeringsbobletekstTegn"/>
    <w:uiPriority w:val="99"/>
    <w:semiHidden/>
    <w:unhideWhenUsed/>
    <w:rsid w:val="0077521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521B"/>
    <w:rPr>
      <w:rFonts w:ascii="Segoe UI" w:hAnsi="Segoe UI" w:cs="Segoe UI"/>
      <w:sz w:val="18"/>
      <w:szCs w:val="18"/>
    </w:rPr>
  </w:style>
  <w:style w:type="paragraph" w:styleId="Korrektur">
    <w:name w:val="Revision"/>
    <w:hidden/>
    <w:uiPriority w:val="99"/>
    <w:semiHidden/>
    <w:rsid w:val="00B24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2426</Words>
  <Characters>14804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Annemette Poulsen</dc:creator>
  <cp:keywords/>
  <dc:description/>
  <cp:lastModifiedBy>Annemette Poulsen</cp:lastModifiedBy>
  <cp:revision>3</cp:revision>
  <cp:lastPrinted>2021-06-30T12:48:00Z</cp:lastPrinted>
  <dcterms:created xsi:type="dcterms:W3CDTF">2021-08-17T13:34:00Z</dcterms:created>
  <dcterms:modified xsi:type="dcterms:W3CDTF">2021-08-17T13:40:00Z</dcterms:modified>
</cp:coreProperties>
</file>